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2D9E" w14:textId="07145419" w:rsidR="001656A8" w:rsidRPr="00BA7BEC" w:rsidRDefault="2A40B29F" w:rsidP="001656A8">
      <w:pPr>
        <w:pStyle w:val="MarilynsStyle"/>
        <w:jc w:val="center"/>
        <w:rPr>
          <w:sz w:val="28"/>
          <w:szCs w:val="28"/>
        </w:rPr>
      </w:pPr>
      <w:r w:rsidRPr="2A40B29F">
        <w:rPr>
          <w:sz w:val="28"/>
          <w:szCs w:val="28"/>
        </w:rPr>
        <w:t>Reopening Plan</w:t>
      </w:r>
    </w:p>
    <w:p w14:paraId="238CAC6F" w14:textId="0240CE6A" w:rsidR="00DB5457" w:rsidRPr="00BA7BEC" w:rsidRDefault="2A40B29F" w:rsidP="008E361B">
      <w:pPr>
        <w:jc w:val="center"/>
        <w:rPr>
          <w:rFonts w:ascii="Times New Roman" w:hAnsi="Times New Roman" w:cs="Times New Roman"/>
          <w:sz w:val="28"/>
          <w:szCs w:val="28"/>
        </w:rPr>
      </w:pPr>
      <w:r w:rsidRPr="2A40B29F">
        <w:rPr>
          <w:rFonts w:ascii="Times New Roman" w:hAnsi="Times New Roman" w:cs="Times New Roman"/>
          <w:sz w:val="28"/>
          <w:szCs w:val="28"/>
        </w:rPr>
        <w:t>Trinity Parish Church, Seattle</w:t>
      </w:r>
    </w:p>
    <w:p w14:paraId="0B3B5941" w14:textId="5276100F" w:rsidR="003724F1" w:rsidRDefault="003724F1" w:rsidP="008E361B">
      <w:pPr>
        <w:jc w:val="center"/>
        <w:rPr>
          <w:rFonts w:ascii="Times New Roman" w:hAnsi="Times New Roman" w:cs="Times New Roman"/>
        </w:rPr>
      </w:pPr>
    </w:p>
    <w:p w14:paraId="16530145" w14:textId="2BEA0684" w:rsidR="003724F1" w:rsidRDefault="2A40B29F" w:rsidP="008E361B">
      <w:pPr>
        <w:jc w:val="center"/>
        <w:rPr>
          <w:rFonts w:ascii="Times New Roman" w:hAnsi="Times New Roman" w:cs="Times New Roman"/>
        </w:rPr>
      </w:pPr>
      <w:r w:rsidRPr="2A40B29F">
        <w:rPr>
          <w:rFonts w:ascii="Times New Roman" w:hAnsi="Times New Roman" w:cs="Times New Roman"/>
        </w:rPr>
        <w:t>www.trinityseattle.org                 609 Eighth Avenue, Seattle, WA 98104                 206.</w:t>
      </w:r>
      <w:r w:rsidR="00181B91">
        <w:rPr>
          <w:rFonts w:ascii="Times New Roman" w:hAnsi="Times New Roman" w:cs="Times New Roman"/>
        </w:rPr>
        <w:t>624.5337</w:t>
      </w:r>
    </w:p>
    <w:p w14:paraId="29012D12" w14:textId="2D2AE6E1" w:rsidR="003724F1" w:rsidRDefault="003724F1" w:rsidP="008E361B">
      <w:pPr>
        <w:jc w:val="center"/>
        <w:rPr>
          <w:rFonts w:ascii="Times New Roman" w:hAnsi="Times New Roman" w:cs="Times New Roman"/>
        </w:rPr>
      </w:pPr>
    </w:p>
    <w:p w14:paraId="1733970B" w14:textId="31363260" w:rsidR="001656A8" w:rsidRDefault="001656A8" w:rsidP="001656A8"/>
    <w:p w14:paraId="07375B41" w14:textId="677450BF" w:rsidR="001656A8" w:rsidRPr="00D513DB" w:rsidRDefault="00C02931" w:rsidP="001656A8">
      <w:pPr>
        <w:pStyle w:val="MarilynsStyle"/>
        <w:rPr>
          <w:rFonts w:cs="Times New Roman"/>
          <w:color w:val="000000" w:themeColor="text1"/>
        </w:rPr>
      </w:pPr>
      <w:r w:rsidRPr="00D513DB">
        <w:rPr>
          <w:rFonts w:cs="Times New Roman"/>
          <w:i/>
          <w:iCs/>
          <w:color w:val="FF0000"/>
        </w:rPr>
        <w:t>Create</w:t>
      </w:r>
      <w:r w:rsidRPr="00D513DB">
        <w:rPr>
          <w:rFonts w:cs="Times New Roman"/>
          <w:color w:val="FF0000"/>
        </w:rPr>
        <w:t xml:space="preserve"> </w:t>
      </w:r>
      <w:r w:rsidRPr="00D513DB">
        <w:rPr>
          <w:rFonts w:cs="Times New Roman"/>
        </w:rPr>
        <w:t>i</w:t>
      </w:r>
      <w:r w:rsidR="001656A8" w:rsidRPr="00D513DB">
        <w:rPr>
          <w:rFonts w:cs="Times New Roman"/>
        </w:rPr>
        <w:t xml:space="preserve">tems in </w:t>
      </w:r>
      <w:r w:rsidR="001656A8" w:rsidRPr="00D513DB">
        <w:rPr>
          <w:rFonts w:cs="Times New Roman"/>
          <w:color w:val="FF0000"/>
        </w:rPr>
        <w:t>red</w:t>
      </w:r>
      <w:r w:rsidR="001656A8" w:rsidRPr="00D513DB">
        <w:rPr>
          <w:rFonts w:cs="Times New Roman"/>
          <w:color w:val="000000" w:themeColor="text1"/>
        </w:rPr>
        <w:t>.</w:t>
      </w:r>
    </w:p>
    <w:p w14:paraId="0D1FAB88" w14:textId="508828F6" w:rsidR="00E37AB8" w:rsidRPr="00D513DB" w:rsidRDefault="00C02931" w:rsidP="00E37AB8">
      <w:pPr>
        <w:pStyle w:val="MarilynsStyle"/>
        <w:rPr>
          <w:rFonts w:cs="Times New Roman"/>
          <w:color w:val="000000" w:themeColor="text1"/>
        </w:rPr>
      </w:pPr>
      <w:r w:rsidRPr="00D513DB">
        <w:rPr>
          <w:rFonts w:cs="Times New Roman"/>
          <w:i/>
          <w:iCs/>
          <w:color w:val="7030A0"/>
        </w:rPr>
        <w:t>Communicate</w:t>
      </w:r>
      <w:r w:rsidR="00955B9E" w:rsidRPr="00D513DB">
        <w:rPr>
          <w:rFonts w:cs="Times New Roman"/>
          <w:i/>
          <w:iCs/>
          <w:color w:val="7030A0"/>
        </w:rPr>
        <w:t>/train</w:t>
      </w:r>
      <w:r w:rsidR="00230124" w:rsidRPr="00D513DB">
        <w:rPr>
          <w:rFonts w:cs="Times New Roman"/>
          <w:i/>
          <w:iCs/>
          <w:color w:val="7030A0"/>
        </w:rPr>
        <w:t>/educate</w:t>
      </w:r>
      <w:r w:rsidRPr="00D513DB">
        <w:rPr>
          <w:rFonts w:cs="Times New Roman"/>
          <w:color w:val="7030A0"/>
        </w:rPr>
        <w:t xml:space="preserve"> </w:t>
      </w:r>
      <w:r w:rsidRPr="00D513DB">
        <w:rPr>
          <w:rFonts w:cs="Times New Roman"/>
        </w:rPr>
        <w:t>i</w:t>
      </w:r>
      <w:r w:rsidR="00E37AB8" w:rsidRPr="00D513DB">
        <w:rPr>
          <w:rFonts w:cs="Times New Roman"/>
        </w:rPr>
        <w:t xml:space="preserve">tems in </w:t>
      </w:r>
      <w:r w:rsidR="00E37AB8" w:rsidRPr="00D513DB">
        <w:rPr>
          <w:rFonts w:cs="Times New Roman"/>
          <w:color w:val="7030A0"/>
        </w:rPr>
        <w:t>purple</w:t>
      </w:r>
      <w:r w:rsidR="00E37AB8" w:rsidRPr="00D513DB">
        <w:rPr>
          <w:rFonts w:cs="Times New Roman"/>
          <w:color w:val="000000" w:themeColor="text1"/>
        </w:rPr>
        <w:t>.</w:t>
      </w:r>
    </w:p>
    <w:p w14:paraId="7E27C36A" w14:textId="3F127C99" w:rsidR="00C02931" w:rsidRPr="00D513DB" w:rsidRDefault="00C02931" w:rsidP="00C02931">
      <w:pPr>
        <w:pStyle w:val="MarilynsStyle"/>
        <w:rPr>
          <w:rFonts w:cs="Times New Roman"/>
          <w:color w:val="000000" w:themeColor="text1"/>
        </w:rPr>
      </w:pPr>
      <w:r w:rsidRPr="00D513DB">
        <w:rPr>
          <w:rFonts w:cs="Times New Roman"/>
          <w:i/>
          <w:iCs/>
          <w:color w:val="00B0F0"/>
        </w:rPr>
        <w:t>Procure</w:t>
      </w:r>
      <w:r w:rsidRPr="00D513DB">
        <w:rPr>
          <w:rFonts w:cs="Times New Roman"/>
          <w:color w:val="00B0F0"/>
        </w:rPr>
        <w:t xml:space="preserve"> </w:t>
      </w:r>
      <w:r w:rsidRPr="00D513DB">
        <w:rPr>
          <w:rFonts w:cs="Times New Roman"/>
        </w:rPr>
        <w:t xml:space="preserve">items in </w:t>
      </w:r>
      <w:r w:rsidRPr="00D513DB">
        <w:rPr>
          <w:rFonts w:cs="Times New Roman"/>
          <w:color w:val="00B0F0"/>
        </w:rPr>
        <w:t>blue</w:t>
      </w:r>
      <w:r w:rsidRPr="00D513DB">
        <w:rPr>
          <w:rFonts w:cs="Times New Roman"/>
          <w:color w:val="000000" w:themeColor="text1"/>
        </w:rPr>
        <w:t>.</w:t>
      </w:r>
    </w:p>
    <w:p w14:paraId="004886BA" w14:textId="2E660960" w:rsidR="0058571A" w:rsidRDefault="00D513DB" w:rsidP="0058571A">
      <w:pPr>
        <w:rPr>
          <w:rFonts w:ascii="Times New Roman" w:hAnsi="Times New Roman" w:cs="Times New Roman"/>
        </w:rPr>
      </w:pPr>
      <w:r w:rsidRPr="00D513DB">
        <w:rPr>
          <w:rFonts w:ascii="Times New Roman" w:hAnsi="Times New Roman" w:cs="Times New Roman"/>
          <w:i/>
          <w:iCs/>
          <w:color w:val="00B050"/>
        </w:rPr>
        <w:t>Action/Response required</w:t>
      </w:r>
      <w:r w:rsidRPr="00D513DB">
        <w:rPr>
          <w:rFonts w:ascii="Times New Roman" w:hAnsi="Times New Roman" w:cs="Times New Roman"/>
          <w:color w:val="00B050"/>
        </w:rPr>
        <w:t xml:space="preserve"> </w:t>
      </w:r>
      <w:r>
        <w:rPr>
          <w:rFonts w:ascii="Times New Roman" w:hAnsi="Times New Roman" w:cs="Times New Roman"/>
        </w:rPr>
        <w:t xml:space="preserve">items in </w:t>
      </w:r>
      <w:r w:rsidRPr="00D513DB">
        <w:rPr>
          <w:rFonts w:ascii="Times New Roman" w:hAnsi="Times New Roman" w:cs="Times New Roman"/>
          <w:color w:val="00B050"/>
        </w:rPr>
        <w:t>green</w:t>
      </w:r>
      <w:r>
        <w:rPr>
          <w:rFonts w:ascii="Times New Roman" w:hAnsi="Times New Roman" w:cs="Times New Roman"/>
        </w:rPr>
        <w:t>.</w:t>
      </w:r>
    </w:p>
    <w:p w14:paraId="1B82640C" w14:textId="77777777" w:rsidR="00D513DB" w:rsidRPr="00D513DB" w:rsidRDefault="00D513DB" w:rsidP="0058571A">
      <w:pPr>
        <w:rPr>
          <w:rFonts w:ascii="Times New Roman" w:hAnsi="Times New Roman" w:cs="Times New Roman"/>
        </w:rPr>
      </w:pPr>
    </w:p>
    <w:p w14:paraId="3C3DFDE1" w14:textId="4E6E2BB8" w:rsidR="0058571A" w:rsidRPr="00D513DB" w:rsidRDefault="0058571A" w:rsidP="0058571A">
      <w:pPr>
        <w:pStyle w:val="MarilynsStyle"/>
        <w:rPr>
          <w:rFonts w:cs="Times New Roman"/>
        </w:rPr>
      </w:pPr>
      <w:r w:rsidRPr="00D513DB">
        <w:rPr>
          <w:rFonts w:cs="Times New Roman"/>
          <w:b/>
          <w:bCs/>
        </w:rPr>
        <w:t xml:space="preserve">Before </w:t>
      </w:r>
      <w:r w:rsidR="00911539" w:rsidRPr="00D513DB">
        <w:rPr>
          <w:rFonts w:cs="Times New Roman"/>
          <w:b/>
          <w:bCs/>
        </w:rPr>
        <w:t>A</w:t>
      </w:r>
      <w:r w:rsidRPr="00D513DB">
        <w:rPr>
          <w:rFonts w:cs="Times New Roman"/>
          <w:b/>
          <w:bCs/>
        </w:rPr>
        <w:t xml:space="preserve">ny </w:t>
      </w:r>
      <w:r w:rsidR="00911539" w:rsidRPr="00D513DB">
        <w:rPr>
          <w:rFonts w:cs="Times New Roman"/>
          <w:b/>
          <w:bCs/>
        </w:rPr>
        <w:t>S</w:t>
      </w:r>
      <w:r w:rsidRPr="00D513DB">
        <w:rPr>
          <w:rFonts w:cs="Times New Roman"/>
          <w:b/>
          <w:bCs/>
        </w:rPr>
        <w:t>ervices</w:t>
      </w:r>
      <w:r w:rsidR="00911539" w:rsidRPr="00D513DB">
        <w:rPr>
          <w:rFonts w:cs="Times New Roman"/>
          <w:b/>
          <w:bCs/>
        </w:rPr>
        <w:t xml:space="preserve"> or Events</w:t>
      </w:r>
      <w:r w:rsidRPr="00D513DB">
        <w:rPr>
          <w:rFonts w:cs="Times New Roman"/>
        </w:rPr>
        <w:t>:</w:t>
      </w:r>
    </w:p>
    <w:p w14:paraId="03A0A55A" w14:textId="44F4237E" w:rsidR="0058571A" w:rsidRPr="00D513DB" w:rsidRDefault="0058571A" w:rsidP="0058571A">
      <w:pPr>
        <w:rPr>
          <w:rFonts w:ascii="Times New Roman" w:hAnsi="Times New Roman" w:cs="Times New Roman"/>
        </w:rPr>
      </w:pPr>
    </w:p>
    <w:p w14:paraId="650282A5" w14:textId="06E82FB5" w:rsidR="0058571A" w:rsidRPr="00D513DB" w:rsidRDefault="0058571A" w:rsidP="00E03CAB">
      <w:pPr>
        <w:pStyle w:val="MarilynsStyle"/>
        <w:numPr>
          <w:ilvl w:val="0"/>
          <w:numId w:val="4"/>
        </w:numPr>
        <w:ind w:left="360"/>
        <w:rPr>
          <w:rFonts w:cs="Times New Roman"/>
        </w:rPr>
      </w:pPr>
      <w:r w:rsidRPr="00D513DB">
        <w:rPr>
          <w:rFonts w:cs="Times New Roman"/>
          <w:color w:val="00B050"/>
        </w:rPr>
        <w:t>Remove</w:t>
      </w:r>
      <w:r w:rsidRPr="00D513DB">
        <w:rPr>
          <w:rFonts w:cs="Times New Roman"/>
        </w:rPr>
        <w:t xml:space="preserve"> all </w:t>
      </w:r>
      <w:r w:rsidR="00D463B8">
        <w:rPr>
          <w:rFonts w:cs="Times New Roman"/>
        </w:rPr>
        <w:t>p</w:t>
      </w:r>
      <w:r w:rsidR="00D463B8" w:rsidRPr="00D513DB">
        <w:rPr>
          <w:rFonts w:cs="Times New Roman"/>
        </w:rPr>
        <w:t xml:space="preserve">rayer </w:t>
      </w:r>
      <w:r w:rsidR="00D463B8">
        <w:rPr>
          <w:rFonts w:cs="Times New Roman"/>
        </w:rPr>
        <w:t>b</w:t>
      </w:r>
      <w:r w:rsidR="00D463B8" w:rsidRPr="00D513DB">
        <w:rPr>
          <w:rFonts w:cs="Times New Roman"/>
        </w:rPr>
        <w:t>ooks</w:t>
      </w:r>
      <w:r w:rsidRPr="00D513DB">
        <w:rPr>
          <w:rFonts w:cs="Times New Roman"/>
        </w:rPr>
        <w:t xml:space="preserve">, </w:t>
      </w:r>
      <w:r w:rsidR="00D463B8">
        <w:rPr>
          <w:rFonts w:cs="Times New Roman"/>
        </w:rPr>
        <w:t>h</w:t>
      </w:r>
      <w:r w:rsidR="00D463B8" w:rsidRPr="00D513DB">
        <w:rPr>
          <w:rFonts w:cs="Times New Roman"/>
        </w:rPr>
        <w:t>ymnals</w:t>
      </w:r>
      <w:r w:rsidRPr="00D513DB">
        <w:rPr>
          <w:rFonts w:cs="Times New Roman"/>
        </w:rPr>
        <w:t xml:space="preserve">, pencils, donation envelopes, etc., from </w:t>
      </w:r>
      <w:r w:rsidR="00D463B8">
        <w:rPr>
          <w:rFonts w:cs="Times New Roman"/>
        </w:rPr>
        <w:t xml:space="preserve">the </w:t>
      </w:r>
      <w:r w:rsidR="008E361B">
        <w:rPr>
          <w:rFonts w:cs="Times New Roman"/>
        </w:rPr>
        <w:t xml:space="preserve">entire </w:t>
      </w:r>
      <w:r w:rsidRPr="00D513DB">
        <w:rPr>
          <w:rFonts w:cs="Times New Roman"/>
        </w:rPr>
        <w:t>sanctuary.</w:t>
      </w:r>
    </w:p>
    <w:p w14:paraId="4CDD0C8C" w14:textId="5D4E6929" w:rsidR="0058571A" w:rsidRPr="00D513DB" w:rsidRDefault="006A4C69" w:rsidP="00E03CAB">
      <w:pPr>
        <w:pStyle w:val="MarilynsStyle"/>
        <w:numPr>
          <w:ilvl w:val="0"/>
          <w:numId w:val="4"/>
        </w:numPr>
        <w:ind w:left="360"/>
        <w:rPr>
          <w:rFonts w:cs="Times New Roman"/>
        </w:rPr>
      </w:pPr>
      <w:r w:rsidRPr="00D513DB">
        <w:rPr>
          <w:rFonts w:cs="Times New Roman"/>
          <w:color w:val="00B050"/>
        </w:rPr>
        <w:t xml:space="preserve">Deep clean </w:t>
      </w:r>
      <w:r w:rsidR="00D463B8">
        <w:rPr>
          <w:rFonts w:cs="Times New Roman"/>
          <w:color w:val="00B050"/>
        </w:rPr>
        <w:t xml:space="preserve">the </w:t>
      </w:r>
      <w:r w:rsidRPr="00D513DB">
        <w:rPr>
          <w:rFonts w:cs="Times New Roman"/>
        </w:rPr>
        <w:t>entire sanctuary and all entry points into the sanctuary.</w:t>
      </w:r>
    </w:p>
    <w:p w14:paraId="7D5AEAEF" w14:textId="4AF7222F" w:rsidR="006A4C69" w:rsidRPr="00D513DB" w:rsidRDefault="006A4C69" w:rsidP="00E03CAB">
      <w:pPr>
        <w:pStyle w:val="MarilynsStyle"/>
        <w:numPr>
          <w:ilvl w:val="0"/>
          <w:numId w:val="4"/>
        </w:numPr>
        <w:ind w:left="360"/>
        <w:rPr>
          <w:rFonts w:cs="Times New Roman"/>
        </w:rPr>
      </w:pPr>
      <w:r w:rsidRPr="00D513DB">
        <w:rPr>
          <w:rFonts w:cs="Times New Roman"/>
          <w:color w:val="00B050"/>
        </w:rPr>
        <w:t>Deep clean</w:t>
      </w:r>
      <w:r w:rsidR="00C35C22" w:rsidRPr="00D513DB">
        <w:rPr>
          <w:rFonts w:cs="Times New Roman"/>
          <w:color w:val="00B050"/>
        </w:rPr>
        <w:t xml:space="preserve"> </w:t>
      </w:r>
      <w:r w:rsidR="00C35C22" w:rsidRPr="00D513DB">
        <w:rPr>
          <w:rFonts w:cs="Times New Roman"/>
        </w:rPr>
        <w:t>the elevator and all areas outside of the elevator.</w:t>
      </w:r>
    </w:p>
    <w:p w14:paraId="3C435B8D" w14:textId="0301C031" w:rsidR="00C35C22" w:rsidRPr="00D513DB" w:rsidRDefault="00E14400" w:rsidP="00E03CAB">
      <w:pPr>
        <w:pStyle w:val="MarilynsStyle"/>
        <w:numPr>
          <w:ilvl w:val="0"/>
          <w:numId w:val="4"/>
        </w:numPr>
        <w:ind w:left="360"/>
        <w:rPr>
          <w:rFonts w:cs="Times New Roman"/>
        </w:rPr>
      </w:pPr>
      <w:r w:rsidRPr="00D513DB">
        <w:rPr>
          <w:rFonts w:cs="Times New Roman"/>
          <w:color w:val="00B050"/>
        </w:rPr>
        <w:t xml:space="preserve">Deep clean </w:t>
      </w:r>
      <w:r w:rsidRPr="00D513DB">
        <w:rPr>
          <w:rFonts w:cs="Times New Roman"/>
        </w:rPr>
        <w:t>all bathrooms which will be available for use during any service.</w:t>
      </w:r>
    </w:p>
    <w:p w14:paraId="7536C80D" w14:textId="3B97FAB7" w:rsidR="00E14400" w:rsidRPr="00D513DB" w:rsidRDefault="00E14400" w:rsidP="00E03CAB">
      <w:pPr>
        <w:pStyle w:val="MarilynsStyle"/>
        <w:numPr>
          <w:ilvl w:val="0"/>
          <w:numId w:val="4"/>
        </w:numPr>
        <w:ind w:left="360"/>
        <w:rPr>
          <w:rFonts w:cs="Times New Roman"/>
        </w:rPr>
      </w:pPr>
      <w:r w:rsidRPr="00D513DB">
        <w:rPr>
          <w:rFonts w:cs="Times New Roman"/>
          <w:color w:val="00B050"/>
        </w:rPr>
        <w:t xml:space="preserve">Deep clean </w:t>
      </w:r>
      <w:r w:rsidRPr="00D513DB">
        <w:rPr>
          <w:rFonts w:cs="Times New Roman"/>
        </w:rPr>
        <w:t xml:space="preserve">all stairwells and handrails leading to lower rooms and </w:t>
      </w:r>
      <w:r w:rsidR="00A734E7">
        <w:rPr>
          <w:rFonts w:cs="Times New Roman"/>
        </w:rPr>
        <w:t>rest</w:t>
      </w:r>
      <w:r w:rsidR="00A734E7" w:rsidRPr="00D513DB">
        <w:rPr>
          <w:rFonts w:cs="Times New Roman"/>
        </w:rPr>
        <w:t>rooms</w:t>
      </w:r>
      <w:r w:rsidRPr="00D513DB">
        <w:rPr>
          <w:rFonts w:cs="Times New Roman"/>
        </w:rPr>
        <w:t xml:space="preserve">. </w:t>
      </w:r>
    </w:p>
    <w:p w14:paraId="5CF80D98" w14:textId="507A232F" w:rsidR="00DE7AAF" w:rsidRPr="00D513DB" w:rsidRDefault="00B777F3" w:rsidP="00DE7AAF">
      <w:pPr>
        <w:pStyle w:val="MarilynsStyle"/>
        <w:numPr>
          <w:ilvl w:val="0"/>
          <w:numId w:val="4"/>
        </w:numPr>
        <w:tabs>
          <w:tab w:val="clear" w:pos="720"/>
          <w:tab w:val="left" w:pos="1080"/>
        </w:tabs>
        <w:ind w:left="360"/>
        <w:rPr>
          <w:rFonts w:cs="Times New Roman"/>
        </w:rPr>
      </w:pPr>
      <w:r w:rsidRPr="00D513DB">
        <w:rPr>
          <w:rFonts w:cs="Times New Roman"/>
          <w:color w:val="00B050"/>
        </w:rPr>
        <w:t xml:space="preserve">Remove and store </w:t>
      </w:r>
      <w:r w:rsidRPr="00D513DB">
        <w:rPr>
          <w:rFonts w:cs="Times New Roman"/>
        </w:rPr>
        <w:t xml:space="preserve">pew cushions. </w:t>
      </w:r>
    </w:p>
    <w:p w14:paraId="7E6CFC4C" w14:textId="2ACEADD6" w:rsidR="00DE7AAF" w:rsidRPr="00D513DB" w:rsidRDefault="2A40B29F" w:rsidP="00DE7AAF">
      <w:pPr>
        <w:pStyle w:val="MarilynsStyle"/>
        <w:numPr>
          <w:ilvl w:val="0"/>
          <w:numId w:val="4"/>
        </w:numPr>
        <w:ind w:left="360"/>
        <w:rPr>
          <w:rFonts w:cs="Times New Roman"/>
        </w:rPr>
      </w:pPr>
      <w:r w:rsidRPr="2A40B29F">
        <w:rPr>
          <w:rFonts w:cs="Times New Roman"/>
          <w:color w:val="00B0F0"/>
        </w:rPr>
        <w:t>Procure</w:t>
      </w:r>
      <w:r w:rsidRPr="2A40B29F">
        <w:rPr>
          <w:rFonts w:cs="Times New Roman"/>
        </w:rPr>
        <w:t xml:space="preserve"> portable, touchless thermometers for each usher. Secure an ample supply of batteries for the thermometers. </w:t>
      </w:r>
    </w:p>
    <w:p w14:paraId="3617DC55" w14:textId="55EFB0F3" w:rsidR="00DE7AAF" w:rsidRPr="00D513DB" w:rsidRDefault="00DE7AAF" w:rsidP="00DE7AAF">
      <w:pPr>
        <w:pStyle w:val="MarilynsStyle"/>
        <w:numPr>
          <w:ilvl w:val="0"/>
          <w:numId w:val="4"/>
        </w:numPr>
        <w:ind w:left="360"/>
        <w:rPr>
          <w:rFonts w:cs="Times New Roman"/>
        </w:rPr>
      </w:pPr>
      <w:r w:rsidRPr="403B730D">
        <w:rPr>
          <w:rFonts w:cs="Times New Roman"/>
          <w:color w:val="00B0F0"/>
        </w:rPr>
        <w:t>Procure</w:t>
      </w:r>
      <w:r w:rsidRPr="403B730D">
        <w:rPr>
          <w:rFonts w:cs="Times New Roman"/>
        </w:rPr>
        <w:t xml:space="preserve"> </w:t>
      </w:r>
      <w:r w:rsidR="00D463B8" w:rsidRPr="403B730D">
        <w:rPr>
          <w:rFonts w:cs="Times New Roman"/>
        </w:rPr>
        <w:t xml:space="preserve">an </w:t>
      </w:r>
      <w:r w:rsidRPr="403B730D">
        <w:rPr>
          <w:rFonts w:cs="Times New Roman"/>
        </w:rPr>
        <w:t>ample supply of PPE equipment (masks, gloves, face shields) for staff, clergy, and parishioners.</w:t>
      </w:r>
    </w:p>
    <w:p w14:paraId="4C6C71EF" w14:textId="72D389CE" w:rsidR="00DE7AAF" w:rsidRPr="00D513DB" w:rsidRDefault="00DE7AAF" w:rsidP="00DE7AAF">
      <w:pPr>
        <w:pStyle w:val="MarilynsStyle"/>
        <w:numPr>
          <w:ilvl w:val="0"/>
          <w:numId w:val="4"/>
        </w:numPr>
        <w:tabs>
          <w:tab w:val="clear" w:pos="720"/>
          <w:tab w:val="left" w:pos="900"/>
        </w:tabs>
        <w:ind w:left="360"/>
        <w:rPr>
          <w:rFonts w:cs="Times New Roman"/>
        </w:rPr>
      </w:pPr>
      <w:r w:rsidRPr="00D513DB">
        <w:rPr>
          <w:rFonts w:cs="Times New Roman"/>
          <w:color w:val="00B0F0"/>
        </w:rPr>
        <w:t>Procure</w:t>
      </w:r>
      <w:r w:rsidRPr="00D513DB">
        <w:rPr>
          <w:rFonts w:cs="Times New Roman"/>
        </w:rPr>
        <w:t xml:space="preserve"> </w:t>
      </w:r>
      <w:r w:rsidR="00D463B8">
        <w:rPr>
          <w:rFonts w:cs="Times New Roman"/>
        </w:rPr>
        <w:t xml:space="preserve">an </w:t>
      </w:r>
      <w:r w:rsidRPr="00D513DB">
        <w:rPr>
          <w:rFonts w:cs="Times New Roman"/>
        </w:rPr>
        <w:t>ample supply of hand sanitizers for use throughout Trinity.</w:t>
      </w:r>
    </w:p>
    <w:p w14:paraId="775BBB7B" w14:textId="07E8E6B4" w:rsidR="00DE7AAF" w:rsidRPr="00D513DB" w:rsidRDefault="00DE7AAF" w:rsidP="00DE7AAF">
      <w:pPr>
        <w:pStyle w:val="MarilynsStyle"/>
        <w:numPr>
          <w:ilvl w:val="0"/>
          <w:numId w:val="4"/>
        </w:numPr>
        <w:ind w:left="360"/>
        <w:rPr>
          <w:rFonts w:cs="Times New Roman"/>
        </w:rPr>
      </w:pPr>
      <w:r w:rsidRPr="00D513DB">
        <w:rPr>
          <w:rFonts w:cs="Times New Roman"/>
          <w:color w:val="00B0F0"/>
        </w:rPr>
        <w:t>Procure</w:t>
      </w:r>
      <w:r w:rsidRPr="00D513DB">
        <w:rPr>
          <w:rFonts w:cs="Times New Roman"/>
        </w:rPr>
        <w:t xml:space="preserve"> </w:t>
      </w:r>
      <w:r w:rsidR="00D463B8">
        <w:rPr>
          <w:rFonts w:cs="Times New Roman"/>
        </w:rPr>
        <w:t xml:space="preserve">an </w:t>
      </w:r>
      <w:r w:rsidRPr="00D513DB">
        <w:rPr>
          <w:rFonts w:cs="Times New Roman"/>
        </w:rPr>
        <w:t>ample supply of tissues for use throughout Trinity.</w:t>
      </w:r>
    </w:p>
    <w:p w14:paraId="15345FD6" w14:textId="13376B77" w:rsidR="00DE7AAF" w:rsidRPr="00D513DB" w:rsidRDefault="00DE7AAF" w:rsidP="00DE7AAF">
      <w:pPr>
        <w:pStyle w:val="MarilynsStyle"/>
        <w:numPr>
          <w:ilvl w:val="0"/>
          <w:numId w:val="4"/>
        </w:numPr>
        <w:ind w:left="360"/>
        <w:rPr>
          <w:rFonts w:cs="Times New Roman"/>
        </w:rPr>
      </w:pPr>
      <w:r w:rsidRPr="00D513DB">
        <w:rPr>
          <w:rFonts w:cs="Times New Roman"/>
          <w:color w:val="00B0F0"/>
        </w:rPr>
        <w:t>Procure</w:t>
      </w:r>
      <w:r w:rsidRPr="00D513DB">
        <w:rPr>
          <w:rFonts w:cs="Times New Roman"/>
        </w:rPr>
        <w:t xml:space="preserve"> touchless garbage bins for </w:t>
      </w:r>
      <w:r w:rsidR="00D463B8" w:rsidRPr="00D513DB">
        <w:rPr>
          <w:rFonts w:cs="Times New Roman"/>
        </w:rPr>
        <w:t>dispos</w:t>
      </w:r>
      <w:r w:rsidR="00D463B8">
        <w:rPr>
          <w:rFonts w:cs="Times New Roman"/>
        </w:rPr>
        <w:t>al</w:t>
      </w:r>
      <w:r w:rsidR="00D463B8" w:rsidRPr="00D513DB">
        <w:rPr>
          <w:rFonts w:cs="Times New Roman"/>
        </w:rPr>
        <w:t xml:space="preserve"> </w:t>
      </w:r>
      <w:r w:rsidRPr="00D513DB">
        <w:rPr>
          <w:rFonts w:cs="Times New Roman"/>
        </w:rPr>
        <w:t xml:space="preserve">of used items for sanctuary and </w:t>
      </w:r>
      <w:r w:rsidR="00A734E7">
        <w:rPr>
          <w:rFonts w:cs="Times New Roman"/>
        </w:rPr>
        <w:t>rest</w:t>
      </w:r>
      <w:r w:rsidRPr="00D513DB">
        <w:rPr>
          <w:rFonts w:cs="Times New Roman"/>
        </w:rPr>
        <w:t>room</w:t>
      </w:r>
      <w:r w:rsidR="00D463B8">
        <w:rPr>
          <w:rFonts w:cs="Times New Roman"/>
        </w:rPr>
        <w:t>s</w:t>
      </w:r>
      <w:r w:rsidRPr="00D513DB">
        <w:rPr>
          <w:rFonts w:cs="Times New Roman"/>
        </w:rPr>
        <w:t>.</w:t>
      </w:r>
    </w:p>
    <w:p w14:paraId="154D5BDA" w14:textId="67643BAF" w:rsidR="00DE7AAF" w:rsidRPr="00D513DB" w:rsidRDefault="00DE7AAF" w:rsidP="00DE7AAF">
      <w:pPr>
        <w:pStyle w:val="MarilynsStyle"/>
        <w:numPr>
          <w:ilvl w:val="0"/>
          <w:numId w:val="4"/>
        </w:numPr>
        <w:ind w:left="360"/>
        <w:rPr>
          <w:rFonts w:eastAsia="Times New Roman" w:cs="Times New Roman"/>
        </w:rPr>
      </w:pPr>
      <w:r w:rsidRPr="403B730D">
        <w:rPr>
          <w:rFonts w:cs="Times New Roman"/>
          <w:color w:val="00B0F0"/>
        </w:rPr>
        <w:t>Procure</w:t>
      </w:r>
      <w:r w:rsidRPr="403B730D">
        <w:rPr>
          <w:rFonts w:cs="Times New Roman"/>
          <w:color w:val="000000" w:themeColor="text1"/>
        </w:rPr>
        <w:t xml:space="preserve"> boxes or crates </w:t>
      </w:r>
      <w:r w:rsidR="00D463B8" w:rsidRPr="403B730D">
        <w:rPr>
          <w:rFonts w:cs="Times New Roman"/>
          <w:color w:val="000000" w:themeColor="text1"/>
        </w:rPr>
        <w:t xml:space="preserve">for </w:t>
      </w:r>
      <w:r w:rsidRPr="403B730D">
        <w:rPr>
          <w:rFonts w:cs="Times New Roman"/>
          <w:color w:val="000000" w:themeColor="text1"/>
        </w:rPr>
        <w:t>station</w:t>
      </w:r>
      <w:r w:rsidR="00D463B8" w:rsidRPr="403B730D">
        <w:rPr>
          <w:rFonts w:cs="Times New Roman"/>
          <w:color w:val="000000" w:themeColor="text1"/>
        </w:rPr>
        <w:t>s with</w:t>
      </w:r>
      <w:r w:rsidRPr="403B730D">
        <w:rPr>
          <w:rFonts w:cs="Times New Roman"/>
          <w:color w:val="000000" w:themeColor="text1"/>
        </w:rPr>
        <w:t xml:space="preserve"> PPE supplies, hand sanitizer, and cleaning supplies </w:t>
      </w:r>
      <w:r w:rsidR="00D463B8" w:rsidRPr="403B730D">
        <w:rPr>
          <w:rFonts w:cs="Times New Roman"/>
          <w:color w:val="00B050"/>
        </w:rPr>
        <w:t xml:space="preserve">placed </w:t>
      </w:r>
      <w:r w:rsidRPr="403B730D">
        <w:rPr>
          <w:rFonts w:cs="Times New Roman"/>
          <w:color w:val="000000" w:themeColor="text1"/>
        </w:rPr>
        <w:t xml:space="preserve">strategically throughout Trinity’s campus. </w:t>
      </w:r>
    </w:p>
    <w:p w14:paraId="53C97C22" w14:textId="0B528783" w:rsidR="00DE7AAF" w:rsidRPr="00D513DB" w:rsidRDefault="00DE7AAF" w:rsidP="00DE7AAF">
      <w:pPr>
        <w:pStyle w:val="MarilynsStyle"/>
        <w:numPr>
          <w:ilvl w:val="0"/>
          <w:numId w:val="4"/>
        </w:numPr>
        <w:ind w:left="360"/>
        <w:rPr>
          <w:rFonts w:eastAsia="Times New Roman" w:cs="Times New Roman"/>
        </w:rPr>
      </w:pPr>
      <w:r w:rsidRPr="403B730D">
        <w:rPr>
          <w:rFonts w:cs="Times New Roman"/>
          <w:color w:val="00B0F0"/>
        </w:rPr>
        <w:t>Procure</w:t>
      </w:r>
      <w:r w:rsidRPr="403B730D">
        <w:rPr>
          <w:rFonts w:cs="Times New Roman"/>
        </w:rPr>
        <w:t xml:space="preserve"> tables, chairs, and clear plastic barrier shields for </w:t>
      </w:r>
      <w:r w:rsidR="00D463B8" w:rsidRPr="403B730D">
        <w:rPr>
          <w:rFonts w:cs="Times New Roman"/>
        </w:rPr>
        <w:t xml:space="preserve">the </w:t>
      </w:r>
      <w:r w:rsidRPr="403B730D">
        <w:rPr>
          <w:rFonts w:cs="Times New Roman"/>
        </w:rPr>
        <w:t xml:space="preserve">welcome desk, and clear plastic barrier shields for </w:t>
      </w:r>
      <w:r w:rsidRPr="403B730D">
        <w:rPr>
          <w:rFonts w:eastAsia="Times New Roman" w:cs="Times New Roman"/>
        </w:rPr>
        <w:t>church lecterns, worship table, and music soloist(s).</w:t>
      </w:r>
    </w:p>
    <w:p w14:paraId="73ABF832" w14:textId="7D981AB8" w:rsidR="00DE7AAF" w:rsidRPr="00D513DB" w:rsidRDefault="00DE7AAF" w:rsidP="00DE7AAF">
      <w:pPr>
        <w:pStyle w:val="MarilynsStyle"/>
        <w:numPr>
          <w:ilvl w:val="0"/>
          <w:numId w:val="4"/>
        </w:numPr>
        <w:ind w:left="360"/>
        <w:rPr>
          <w:rFonts w:cs="Times New Roman"/>
        </w:rPr>
      </w:pPr>
      <w:r w:rsidRPr="00D513DB">
        <w:rPr>
          <w:rFonts w:cs="Times New Roman"/>
          <w:color w:val="00B0F0"/>
        </w:rPr>
        <w:t xml:space="preserve">Procure </w:t>
      </w:r>
      <w:r w:rsidRPr="00D513DB">
        <w:rPr>
          <w:rFonts w:cs="Times New Roman"/>
        </w:rPr>
        <w:t xml:space="preserve">wipes for use in </w:t>
      </w:r>
      <w:r w:rsidR="00A734E7">
        <w:rPr>
          <w:rFonts w:cs="Times New Roman"/>
        </w:rPr>
        <w:t>rest</w:t>
      </w:r>
      <w:r w:rsidR="00A734E7" w:rsidRPr="00D513DB">
        <w:rPr>
          <w:rFonts w:cs="Times New Roman"/>
        </w:rPr>
        <w:t xml:space="preserve">room </w:t>
      </w:r>
      <w:r w:rsidRPr="00D513DB">
        <w:rPr>
          <w:rFonts w:cs="Times New Roman"/>
        </w:rPr>
        <w:t>stalls for use on toilet handles after flushing.</w:t>
      </w:r>
    </w:p>
    <w:p w14:paraId="275D79D2" w14:textId="15A67A70" w:rsidR="00DE7AAF" w:rsidRPr="0038677D" w:rsidRDefault="00DE7AAF" w:rsidP="00DE7AAF">
      <w:pPr>
        <w:pStyle w:val="MarilynsStyle"/>
        <w:numPr>
          <w:ilvl w:val="0"/>
          <w:numId w:val="4"/>
        </w:numPr>
        <w:ind w:left="360"/>
        <w:rPr>
          <w:rFonts w:cs="Times New Roman"/>
        </w:rPr>
      </w:pPr>
      <w:r w:rsidRPr="403B730D">
        <w:rPr>
          <w:rFonts w:cs="Times New Roman"/>
          <w:color w:val="00B0F0"/>
        </w:rPr>
        <w:t>Procure</w:t>
      </w:r>
      <w:r w:rsidRPr="403B730D">
        <w:rPr>
          <w:rFonts w:cs="Times New Roman"/>
        </w:rPr>
        <w:t xml:space="preserve"> pledge and/or contribution baskets</w:t>
      </w:r>
      <w:r w:rsidR="00D463B8" w:rsidRPr="403B730D">
        <w:rPr>
          <w:rFonts w:cs="Times New Roman"/>
        </w:rPr>
        <w:t>.</w:t>
      </w:r>
      <w:r w:rsidRPr="403B730D">
        <w:rPr>
          <w:rFonts w:cs="Times New Roman"/>
        </w:rPr>
        <w:t xml:space="preserve"> </w:t>
      </w:r>
      <w:r w:rsidR="00D463B8" w:rsidRPr="403B730D">
        <w:rPr>
          <w:rFonts w:cs="Times New Roman"/>
          <w:color w:val="7030A0"/>
        </w:rPr>
        <w:t>Educate</w:t>
      </w:r>
      <w:r w:rsidR="00D463B8" w:rsidRPr="403B730D">
        <w:rPr>
          <w:rFonts w:cs="Times New Roman"/>
        </w:rPr>
        <w:t xml:space="preserve"> </w:t>
      </w:r>
      <w:r w:rsidRPr="403B730D">
        <w:rPr>
          <w:rFonts w:cs="Times New Roman"/>
        </w:rPr>
        <w:t>congregants that there will be no passing of the plate during service</w:t>
      </w:r>
      <w:r w:rsidR="00D463B8" w:rsidRPr="403B730D">
        <w:rPr>
          <w:rFonts w:cs="Times New Roman"/>
        </w:rPr>
        <w:t>s,</w:t>
      </w:r>
      <w:r w:rsidRPr="403B730D">
        <w:rPr>
          <w:rFonts w:cs="Times New Roman"/>
        </w:rPr>
        <w:t xml:space="preserve"> so they are prepared to </w:t>
      </w:r>
      <w:r w:rsidRPr="403B730D">
        <w:rPr>
          <w:rFonts w:cs="Times New Roman"/>
          <w:color w:val="00B050"/>
        </w:rPr>
        <w:t xml:space="preserve">give </w:t>
      </w:r>
      <w:r w:rsidRPr="403B730D">
        <w:rPr>
          <w:rFonts w:cs="Times New Roman"/>
        </w:rPr>
        <w:t>their pledges or donations to the ushers when entering for the service.</w:t>
      </w:r>
      <w:ins w:id="0" w:author="Jo Baim" w:date="2021-03-26T15:11:00Z">
        <w:r w:rsidR="0038677D">
          <w:rPr>
            <w:rFonts w:cs="Times New Roman"/>
          </w:rPr>
          <w:t xml:space="preserve"> </w:t>
        </w:r>
        <w:r w:rsidR="0038677D">
          <w:t>U</w:t>
        </w:r>
        <w:r w:rsidR="0038677D" w:rsidRPr="0038677D">
          <w:rPr>
            <w:rPrChange w:id="1" w:author="Jo Baim" w:date="2021-03-26T15:11:00Z">
              <w:rPr>
                <w:color w:val="000000"/>
                <w:sz w:val="27"/>
                <w:szCs w:val="27"/>
              </w:rPr>
            </w:rPrChange>
          </w:rPr>
          <w:t xml:space="preserve">nless ushers are wearing gloves, the pledge should be placed in </w:t>
        </w:r>
        <w:r w:rsidR="0038677D">
          <w:t xml:space="preserve">the </w:t>
        </w:r>
        <w:r w:rsidR="0038677D" w:rsidRPr="0038677D">
          <w:rPr>
            <w:rPrChange w:id="2" w:author="Jo Baim" w:date="2021-03-26T15:11:00Z">
              <w:rPr>
                <w:color w:val="000000"/>
                <w:sz w:val="27"/>
                <w:szCs w:val="27"/>
              </w:rPr>
            </w:rPrChange>
          </w:rPr>
          <w:t xml:space="preserve">basket by </w:t>
        </w:r>
        <w:r w:rsidR="0038677D">
          <w:t xml:space="preserve">the </w:t>
        </w:r>
        <w:r w:rsidR="0038677D" w:rsidRPr="0038677D">
          <w:rPr>
            <w:rPrChange w:id="3" w:author="Jo Baim" w:date="2021-03-26T15:11:00Z">
              <w:rPr>
                <w:color w:val="000000"/>
                <w:sz w:val="27"/>
                <w:szCs w:val="27"/>
              </w:rPr>
            </w:rPrChange>
          </w:rPr>
          <w:t>congregant</w:t>
        </w:r>
        <w:r w:rsidR="0038677D">
          <w:t>,</w:t>
        </w:r>
        <w:r w:rsidR="0038677D" w:rsidRPr="0038677D">
          <w:rPr>
            <w:rPrChange w:id="4" w:author="Jo Baim" w:date="2021-03-26T15:11:00Z">
              <w:rPr>
                <w:color w:val="000000"/>
                <w:sz w:val="27"/>
                <w:szCs w:val="27"/>
              </w:rPr>
            </w:rPrChange>
          </w:rPr>
          <w:t xml:space="preserve"> or the basket/plate could be placed on a table in the back or on the entry table</w:t>
        </w:r>
      </w:ins>
      <w:ins w:id="5" w:author="Jo Baim" w:date="2021-03-26T15:15:00Z">
        <w:r w:rsidR="005707B0">
          <w:t>.</w:t>
        </w:r>
      </w:ins>
    </w:p>
    <w:p w14:paraId="4817373E" w14:textId="25E72D61" w:rsidR="00DE7AAF" w:rsidRPr="00D513DB" w:rsidRDefault="00DE7AAF" w:rsidP="00DE7AAF">
      <w:pPr>
        <w:pStyle w:val="MarilynsStyle"/>
        <w:numPr>
          <w:ilvl w:val="0"/>
          <w:numId w:val="4"/>
        </w:numPr>
        <w:ind w:left="360"/>
        <w:rPr>
          <w:rFonts w:cs="Times New Roman"/>
          <w:color w:val="000000" w:themeColor="text1"/>
        </w:rPr>
      </w:pPr>
      <w:r w:rsidRPr="00D513DB">
        <w:rPr>
          <w:rFonts w:cs="Times New Roman"/>
          <w:color w:val="00B0F0"/>
        </w:rPr>
        <w:t>Procure</w:t>
      </w:r>
      <w:r w:rsidRPr="00D513DB">
        <w:rPr>
          <w:rFonts w:cs="Times New Roman"/>
          <w:color w:val="000000" w:themeColor="text1"/>
        </w:rPr>
        <w:t xml:space="preserve"> or </w:t>
      </w:r>
      <w:r w:rsidRPr="008E361B">
        <w:rPr>
          <w:rFonts w:cs="Times New Roman"/>
          <w:color w:val="00B050"/>
        </w:rPr>
        <w:t xml:space="preserve">download/print </w:t>
      </w:r>
      <w:r w:rsidRPr="00D513DB">
        <w:rPr>
          <w:rFonts w:cs="Times New Roman"/>
          <w:color w:val="000000" w:themeColor="text1"/>
        </w:rPr>
        <w:t>ample supplies of safety signage from CDC and DOH to post around campus.</w:t>
      </w:r>
    </w:p>
    <w:p w14:paraId="3DAF2A14" w14:textId="709277FA" w:rsidR="00DE7AAF" w:rsidRPr="00D513DB" w:rsidRDefault="2A40B29F" w:rsidP="00DE7AAF">
      <w:pPr>
        <w:pStyle w:val="MarilynsStyle"/>
        <w:numPr>
          <w:ilvl w:val="0"/>
          <w:numId w:val="4"/>
        </w:numPr>
        <w:ind w:left="360"/>
        <w:rPr>
          <w:rFonts w:cs="Times New Roman"/>
        </w:rPr>
      </w:pPr>
      <w:r w:rsidRPr="0545316F">
        <w:rPr>
          <w:rFonts w:cs="Times New Roman"/>
          <w:color w:val="00B0F0"/>
        </w:rPr>
        <w:t>Recruit</w:t>
      </w:r>
      <w:r w:rsidRPr="0545316F">
        <w:rPr>
          <w:rFonts w:cs="Times New Roman"/>
        </w:rPr>
        <w:t xml:space="preserve"> service-volunteer ushers, greeters, elevator attendants, and cleaners, preferably with no underlying health conditions and under the age of 60. </w:t>
      </w:r>
      <w:r w:rsidR="00181B91" w:rsidRPr="0545316F">
        <w:rPr>
          <w:rFonts w:cs="Times New Roman"/>
        </w:rPr>
        <w:t xml:space="preserve">Job descriptions with COVID-19 protocols will be </w:t>
      </w:r>
      <w:r w:rsidR="00C65FF6" w:rsidRPr="0545316F">
        <w:rPr>
          <w:rFonts w:cs="Times New Roman"/>
          <w:color w:val="FF0000"/>
        </w:rPr>
        <w:t>created</w:t>
      </w:r>
      <w:r w:rsidR="00181B91" w:rsidRPr="00CD24C7">
        <w:rPr>
          <w:rFonts w:cs="Times New Roman"/>
          <w:color w:val="FF0000"/>
        </w:rPr>
        <w:t xml:space="preserve"> </w:t>
      </w:r>
      <w:r w:rsidR="00181B91" w:rsidRPr="0545316F">
        <w:rPr>
          <w:rFonts w:cs="Times New Roman"/>
        </w:rPr>
        <w:t>for these positions.</w:t>
      </w:r>
    </w:p>
    <w:p w14:paraId="78E0A351" w14:textId="30C4B1AA" w:rsidR="00955B9E" w:rsidRPr="00D513DB" w:rsidRDefault="00C140CC" w:rsidP="00B90601">
      <w:pPr>
        <w:pStyle w:val="MarilynsStyle"/>
        <w:numPr>
          <w:ilvl w:val="0"/>
          <w:numId w:val="4"/>
        </w:numPr>
        <w:ind w:left="360"/>
        <w:rPr>
          <w:rFonts w:cs="Times New Roman"/>
        </w:rPr>
      </w:pPr>
      <w:r w:rsidRPr="403B730D">
        <w:rPr>
          <w:rFonts w:cs="Times New Roman"/>
          <w:color w:val="7030A0"/>
        </w:rPr>
        <w:t>Communicate</w:t>
      </w:r>
      <w:r w:rsidRPr="403B730D">
        <w:rPr>
          <w:rFonts w:cs="Times New Roman"/>
        </w:rPr>
        <w:t xml:space="preserve"> COVID-19 reopening policies with staff and parishioners, including social</w:t>
      </w:r>
      <w:r w:rsidR="403F1D6E" w:rsidRPr="403B730D">
        <w:rPr>
          <w:rFonts w:cs="Times New Roman"/>
        </w:rPr>
        <w:t xml:space="preserve"> </w:t>
      </w:r>
      <w:r w:rsidRPr="403B730D">
        <w:rPr>
          <w:rFonts w:cs="Times New Roman"/>
        </w:rPr>
        <w:t xml:space="preserve">distancing, proper hygiene, appropriate use of PPE, and </w:t>
      </w:r>
      <w:r w:rsidR="00D463B8" w:rsidRPr="403B730D">
        <w:rPr>
          <w:rFonts w:cs="Times New Roman"/>
        </w:rPr>
        <w:t xml:space="preserve">protocols for </w:t>
      </w:r>
      <w:r w:rsidRPr="403B730D">
        <w:rPr>
          <w:rFonts w:cs="Times New Roman"/>
          <w:color w:val="00B050"/>
        </w:rPr>
        <w:t xml:space="preserve">cleaning </w:t>
      </w:r>
      <w:r w:rsidRPr="403B730D">
        <w:rPr>
          <w:rFonts w:cs="Times New Roman"/>
        </w:rPr>
        <w:t xml:space="preserve">and </w:t>
      </w:r>
      <w:r w:rsidRPr="403B730D">
        <w:rPr>
          <w:rFonts w:cs="Times New Roman"/>
          <w:color w:val="00B050"/>
        </w:rPr>
        <w:t>disinfecting</w:t>
      </w:r>
      <w:r w:rsidRPr="403B730D">
        <w:rPr>
          <w:rFonts w:cs="Times New Roman"/>
        </w:rPr>
        <w:t>.</w:t>
      </w:r>
    </w:p>
    <w:p w14:paraId="078AC4CA" w14:textId="04E08EEB" w:rsidR="00832863" w:rsidRPr="00D513DB" w:rsidRDefault="413A1BA4" w:rsidP="008E361B">
      <w:pPr>
        <w:pStyle w:val="MarilynsStyle"/>
        <w:numPr>
          <w:ilvl w:val="0"/>
          <w:numId w:val="4"/>
        </w:numPr>
        <w:ind w:left="360"/>
        <w:rPr>
          <w:rFonts w:cs="Times New Roman"/>
        </w:rPr>
      </w:pPr>
      <w:r w:rsidRPr="413A1BA4">
        <w:rPr>
          <w:rFonts w:cs="Times New Roman"/>
          <w:color w:val="7030A0"/>
        </w:rPr>
        <w:t>Communicate</w:t>
      </w:r>
      <w:r w:rsidRPr="413A1BA4">
        <w:rPr>
          <w:rFonts w:cs="Times New Roman"/>
        </w:rPr>
        <w:t xml:space="preserve"> with congregants regarding what to expect when </w:t>
      </w:r>
      <w:r w:rsidRPr="413A1BA4">
        <w:rPr>
          <w:rFonts w:cs="Times New Roman"/>
          <w:color w:val="00B050"/>
        </w:rPr>
        <w:t xml:space="preserve">visiting </w:t>
      </w:r>
      <w:r w:rsidRPr="413A1BA4">
        <w:rPr>
          <w:rFonts w:cs="Times New Roman"/>
        </w:rPr>
        <w:t xml:space="preserve">Trinity or </w:t>
      </w:r>
      <w:r w:rsidRPr="413A1BA4">
        <w:rPr>
          <w:rFonts w:cs="Times New Roman"/>
          <w:color w:val="00B050"/>
        </w:rPr>
        <w:t xml:space="preserve">attending </w:t>
      </w:r>
      <w:r w:rsidRPr="413A1BA4">
        <w:rPr>
          <w:rFonts w:cs="Times New Roman"/>
        </w:rPr>
        <w:t xml:space="preserve">any service including: COVID-19 screening, reservation process, signing waivers, </w:t>
      </w:r>
      <w:proofErr w:type="gramStart"/>
      <w:r w:rsidRPr="413A1BA4">
        <w:rPr>
          <w:rFonts w:cs="Times New Roman"/>
        </w:rPr>
        <w:t>entering</w:t>
      </w:r>
      <w:proofErr w:type="gramEnd"/>
      <w:r w:rsidRPr="413A1BA4">
        <w:rPr>
          <w:rFonts w:cs="Times New Roman"/>
        </w:rPr>
        <w:t xml:space="preserve"> and leaving a service, giving pledge/plate contributions, maintaining separation (no </w:t>
      </w:r>
      <w:r w:rsidRPr="413A1BA4">
        <w:rPr>
          <w:rFonts w:cs="Times New Roman"/>
        </w:rPr>
        <w:lastRenderedPageBreak/>
        <w:t xml:space="preserve">handshakes, hugging, fist or elbow bumps), etc.  </w:t>
      </w:r>
      <w:r w:rsidRPr="413A1BA4">
        <w:rPr>
          <w:rFonts w:cs="Times New Roman"/>
          <w:color w:val="FF0000"/>
        </w:rPr>
        <w:t>Create</w:t>
      </w:r>
      <w:r w:rsidRPr="413A1BA4">
        <w:rPr>
          <w:rFonts w:cs="Times New Roman"/>
        </w:rPr>
        <w:t xml:space="preserve"> a video to walk people through the process. </w:t>
      </w:r>
    </w:p>
    <w:p w14:paraId="60064ECC" w14:textId="6CE14BD5" w:rsidR="00955B9E" w:rsidRPr="00D513DB" w:rsidRDefault="413A1BA4" w:rsidP="00B90601">
      <w:pPr>
        <w:pStyle w:val="MarilynsStyle"/>
        <w:numPr>
          <w:ilvl w:val="0"/>
          <w:numId w:val="4"/>
        </w:numPr>
        <w:ind w:left="360"/>
        <w:rPr>
          <w:rFonts w:cs="Times New Roman"/>
        </w:rPr>
      </w:pPr>
      <w:r w:rsidRPr="413A1BA4">
        <w:rPr>
          <w:rFonts w:cs="Times New Roman"/>
          <w:color w:val="7030A0"/>
        </w:rPr>
        <w:t>Train</w:t>
      </w:r>
      <w:r w:rsidRPr="413A1BA4">
        <w:rPr>
          <w:rFonts w:cs="Times New Roman"/>
        </w:rPr>
        <w:t xml:space="preserve"> staff and volunteers on proper protocols for screening anyone for COVID-19 symptoms (taking temperature; asking about symptoms) prior to entry into any of Trinity’s buildings. Training should be done by a medical professional.</w:t>
      </w:r>
    </w:p>
    <w:p w14:paraId="3EE52F18" w14:textId="77777777" w:rsidR="00230124" w:rsidRPr="00D513DB" w:rsidRDefault="00230124" w:rsidP="00230124">
      <w:pPr>
        <w:pStyle w:val="MarilynsStyle"/>
        <w:numPr>
          <w:ilvl w:val="0"/>
          <w:numId w:val="4"/>
        </w:numPr>
        <w:ind w:left="360"/>
        <w:rPr>
          <w:rFonts w:cs="Times New Roman"/>
        </w:rPr>
      </w:pPr>
      <w:r w:rsidRPr="00D513DB">
        <w:rPr>
          <w:rFonts w:cs="Times New Roman"/>
          <w:color w:val="7030A0"/>
        </w:rPr>
        <w:t>Train</w:t>
      </w:r>
      <w:r w:rsidRPr="00D513DB">
        <w:rPr>
          <w:rFonts w:cs="Times New Roman"/>
        </w:rPr>
        <w:t xml:space="preserve"> all ushers on the proper use of thermometers.</w:t>
      </w:r>
    </w:p>
    <w:p w14:paraId="2DA343D8" w14:textId="66136ECC" w:rsidR="00FC68D7" w:rsidRPr="00D513DB" w:rsidRDefault="413A1BA4" w:rsidP="00B90601">
      <w:pPr>
        <w:pStyle w:val="MarilynsStyle"/>
        <w:numPr>
          <w:ilvl w:val="0"/>
          <w:numId w:val="4"/>
        </w:numPr>
        <w:ind w:left="360"/>
        <w:rPr>
          <w:rFonts w:cs="Times New Roman"/>
        </w:rPr>
      </w:pPr>
      <w:r w:rsidRPr="413A1BA4">
        <w:rPr>
          <w:rFonts w:cs="Times New Roman"/>
          <w:color w:val="7030A0"/>
        </w:rPr>
        <w:t xml:space="preserve">Advise and educate </w:t>
      </w:r>
      <w:r w:rsidRPr="413A1BA4">
        <w:rPr>
          <w:rFonts w:cs="Times New Roman"/>
        </w:rPr>
        <w:t xml:space="preserve">congregants about the need for reservations to attend any in-person service at Trinity. </w:t>
      </w:r>
    </w:p>
    <w:p w14:paraId="5A8EEB68" w14:textId="27E0D242" w:rsidR="00B10AB3" w:rsidRPr="00D513DB" w:rsidRDefault="413A1BA4" w:rsidP="00E03CAB">
      <w:pPr>
        <w:pStyle w:val="MarilynsStyle"/>
        <w:numPr>
          <w:ilvl w:val="0"/>
          <w:numId w:val="4"/>
        </w:numPr>
        <w:ind w:left="360"/>
        <w:rPr>
          <w:rFonts w:cs="Times New Roman"/>
        </w:rPr>
      </w:pPr>
      <w:r w:rsidRPr="413A1BA4">
        <w:rPr>
          <w:rFonts w:cs="Times New Roman"/>
          <w:color w:val="7030A0"/>
        </w:rPr>
        <w:t xml:space="preserve">Advise and educate </w:t>
      </w:r>
      <w:r w:rsidRPr="413A1BA4">
        <w:rPr>
          <w:rFonts w:cs="Times New Roman"/>
        </w:rPr>
        <w:t>congregants about the requirements of the Disclosure and Screening Form (see Exhibit A) and about Trinity’s protocols for social distancing, use of PPE, COVID-19 symptoms, etc.</w:t>
      </w:r>
    </w:p>
    <w:p w14:paraId="4586ECC8" w14:textId="50266762" w:rsidR="00B10AB3" w:rsidRPr="00D513DB" w:rsidRDefault="00B10AB3" w:rsidP="00E03CAB">
      <w:pPr>
        <w:pStyle w:val="MarilynsStyle"/>
        <w:numPr>
          <w:ilvl w:val="0"/>
          <w:numId w:val="4"/>
        </w:numPr>
        <w:ind w:left="360"/>
        <w:rPr>
          <w:rFonts w:cs="Times New Roman"/>
        </w:rPr>
      </w:pPr>
      <w:r w:rsidRPr="00D513DB">
        <w:rPr>
          <w:rFonts w:cs="Times New Roman"/>
          <w:color w:val="7030A0"/>
        </w:rPr>
        <w:t xml:space="preserve">Advise and educate </w:t>
      </w:r>
      <w:r w:rsidRPr="00D513DB">
        <w:rPr>
          <w:rFonts w:cs="Times New Roman"/>
        </w:rPr>
        <w:t xml:space="preserve">congregants on no-touch greetings. </w:t>
      </w:r>
    </w:p>
    <w:p w14:paraId="414882E0" w14:textId="1DF53F65" w:rsidR="00103F6B" w:rsidRPr="00D513DB" w:rsidRDefault="00103F6B" w:rsidP="00E03CAB">
      <w:pPr>
        <w:pStyle w:val="MarilynsStyle"/>
        <w:numPr>
          <w:ilvl w:val="0"/>
          <w:numId w:val="4"/>
        </w:numPr>
        <w:ind w:left="360"/>
        <w:rPr>
          <w:rFonts w:cs="Times New Roman"/>
        </w:rPr>
      </w:pPr>
      <w:r w:rsidRPr="00D513DB">
        <w:rPr>
          <w:rFonts w:cs="Times New Roman"/>
          <w:color w:val="7030A0"/>
        </w:rPr>
        <w:t>Advise and educat</w:t>
      </w:r>
      <w:r w:rsidR="00074111">
        <w:rPr>
          <w:rFonts w:cs="Times New Roman"/>
          <w:color w:val="7030A0"/>
        </w:rPr>
        <w:t>e</w:t>
      </w:r>
      <w:r w:rsidRPr="00D513DB">
        <w:rPr>
          <w:rFonts w:cs="Times New Roman"/>
          <w:color w:val="7030A0"/>
        </w:rPr>
        <w:t xml:space="preserve"> </w:t>
      </w:r>
      <w:r w:rsidRPr="00D513DB">
        <w:rPr>
          <w:rFonts w:cs="Times New Roman"/>
        </w:rPr>
        <w:t>congregants not to share any papers</w:t>
      </w:r>
      <w:r w:rsidR="004953D0" w:rsidRPr="00D513DB">
        <w:rPr>
          <w:rFonts w:cs="Times New Roman"/>
        </w:rPr>
        <w:t>, writing instruments, etc.</w:t>
      </w:r>
    </w:p>
    <w:p w14:paraId="6F41ABDF" w14:textId="41A61630" w:rsidR="0090056F" w:rsidRPr="00D513DB" w:rsidRDefault="2A40B29F" w:rsidP="00E03CAB">
      <w:pPr>
        <w:pStyle w:val="MarilynsStyle"/>
        <w:numPr>
          <w:ilvl w:val="0"/>
          <w:numId w:val="4"/>
        </w:numPr>
        <w:ind w:left="360"/>
        <w:rPr>
          <w:rFonts w:cs="Times New Roman"/>
        </w:rPr>
      </w:pPr>
      <w:r w:rsidRPr="2A40B29F">
        <w:rPr>
          <w:rFonts w:cs="Times New Roman"/>
          <w:color w:val="7030A0"/>
        </w:rPr>
        <w:t xml:space="preserve">Advise and educate </w:t>
      </w:r>
      <w:r w:rsidRPr="2A40B29F">
        <w:rPr>
          <w:rFonts w:cs="Times New Roman"/>
        </w:rPr>
        <w:t xml:space="preserve">staff and congregants on how to properly wear a face mask that covers mouth and nose. </w:t>
      </w:r>
      <w:r w:rsidRPr="2A40B29F">
        <w:rPr>
          <w:rFonts w:cs="Times New Roman"/>
          <w:color w:val="7030A0"/>
        </w:rPr>
        <w:t xml:space="preserve">Masks are required for entry onto Trinity grounds and into Trinity buildings, </w:t>
      </w:r>
      <w:r w:rsidRPr="2A40B29F">
        <w:rPr>
          <w:rFonts w:cs="Times New Roman"/>
          <w:color w:val="7030A0"/>
          <w:u w:val="single"/>
        </w:rPr>
        <w:t>without exception</w:t>
      </w:r>
      <w:r w:rsidRPr="2A40B29F">
        <w:rPr>
          <w:rFonts w:cs="Times New Roman"/>
        </w:rPr>
        <w:t xml:space="preserve"> Only children under the age of two will be exempt from this requirement.</w:t>
      </w:r>
    </w:p>
    <w:p w14:paraId="195658E8" w14:textId="1BBC92BE" w:rsidR="004D2BA4" w:rsidRPr="00D513DB" w:rsidRDefault="0019475B" w:rsidP="00A734E7">
      <w:pPr>
        <w:pStyle w:val="MarilynsStyle"/>
        <w:numPr>
          <w:ilvl w:val="0"/>
          <w:numId w:val="4"/>
        </w:numPr>
        <w:ind w:left="360"/>
        <w:rPr>
          <w:rFonts w:cs="Times New Roman"/>
        </w:rPr>
      </w:pPr>
      <w:r w:rsidRPr="403B730D">
        <w:rPr>
          <w:rFonts w:cs="Times New Roman"/>
          <w:color w:val="7030A0"/>
        </w:rPr>
        <w:t xml:space="preserve">Advise and educate </w:t>
      </w:r>
      <w:r w:rsidRPr="403B730D">
        <w:rPr>
          <w:rFonts w:cs="Times New Roman"/>
        </w:rPr>
        <w:t xml:space="preserve">staff and congregants regarding </w:t>
      </w:r>
      <w:r w:rsidR="00074111" w:rsidRPr="403B730D">
        <w:rPr>
          <w:rFonts w:cs="Times New Roman"/>
        </w:rPr>
        <w:t>access to</w:t>
      </w:r>
      <w:r w:rsidRPr="403B730D">
        <w:rPr>
          <w:rFonts w:cs="Times New Roman"/>
        </w:rPr>
        <w:t xml:space="preserve"> </w:t>
      </w:r>
      <w:r w:rsidR="00E63617" w:rsidRPr="403B730D">
        <w:rPr>
          <w:rFonts w:cs="Times New Roman"/>
        </w:rPr>
        <w:t>restrooms</w:t>
      </w:r>
      <w:r w:rsidRPr="403B730D">
        <w:rPr>
          <w:rFonts w:cs="Times New Roman"/>
        </w:rPr>
        <w:t xml:space="preserve">. Ushers will </w:t>
      </w:r>
      <w:r w:rsidR="003375FC" w:rsidRPr="00CD24C7">
        <w:rPr>
          <w:rFonts w:cs="Times New Roman"/>
          <w:color w:val="00B050"/>
        </w:rPr>
        <w:t>supervise</w:t>
      </w:r>
      <w:r w:rsidR="101002C8" w:rsidRPr="00CD24C7">
        <w:rPr>
          <w:rFonts w:cs="Times New Roman"/>
          <w:color w:val="00B050"/>
        </w:rPr>
        <w:t xml:space="preserve"> </w:t>
      </w:r>
      <w:r w:rsidR="003375FC" w:rsidRPr="00CD24C7">
        <w:rPr>
          <w:rFonts w:cs="Times New Roman"/>
          <w:color w:val="00B050"/>
        </w:rPr>
        <w:t>access</w:t>
      </w:r>
      <w:r w:rsidRPr="403B730D">
        <w:rPr>
          <w:rFonts w:cs="Times New Roman"/>
        </w:rPr>
        <w:t xml:space="preserve"> to </w:t>
      </w:r>
      <w:r w:rsidR="00E63617" w:rsidRPr="403B730D">
        <w:rPr>
          <w:rFonts w:cs="Times New Roman"/>
        </w:rPr>
        <w:t xml:space="preserve">restrooms </w:t>
      </w:r>
      <w:r w:rsidRPr="403B730D">
        <w:rPr>
          <w:rFonts w:cs="Times New Roman"/>
        </w:rPr>
        <w:t>with no more than two people at once permitted in</w:t>
      </w:r>
      <w:r w:rsidR="00074111" w:rsidRPr="403B730D">
        <w:rPr>
          <w:rFonts w:cs="Times New Roman"/>
        </w:rPr>
        <w:t>side</w:t>
      </w:r>
      <w:r w:rsidRPr="403B730D">
        <w:rPr>
          <w:rFonts w:cs="Times New Roman"/>
        </w:rPr>
        <w:t xml:space="preserve">. </w:t>
      </w:r>
      <w:r w:rsidR="003375FC" w:rsidRPr="403B730D">
        <w:rPr>
          <w:rFonts w:cs="Times New Roman"/>
        </w:rPr>
        <w:t>Anyone waiting</w:t>
      </w:r>
      <w:r w:rsidR="6DD02F35" w:rsidRPr="403B730D">
        <w:rPr>
          <w:rFonts w:cs="Times New Roman"/>
        </w:rPr>
        <w:t xml:space="preserve"> </w:t>
      </w:r>
      <w:r w:rsidR="003375FC" w:rsidRPr="403B730D">
        <w:rPr>
          <w:rFonts w:cs="Times New Roman"/>
        </w:rPr>
        <w:t xml:space="preserve">for access to a restroom will maintain 6 feet of social distance. Proper </w:t>
      </w:r>
      <w:r w:rsidR="003375FC" w:rsidRPr="00CD24C7">
        <w:rPr>
          <w:rFonts w:cs="Times New Roman"/>
          <w:color w:val="00B050"/>
        </w:rPr>
        <w:t>hand-washing</w:t>
      </w:r>
      <w:r w:rsidR="4F301497" w:rsidRPr="00CD24C7">
        <w:rPr>
          <w:rFonts w:cs="Times New Roman"/>
          <w:color w:val="00B050"/>
        </w:rPr>
        <w:t xml:space="preserve"> </w:t>
      </w:r>
      <w:r w:rsidR="003375FC" w:rsidRPr="00CD24C7">
        <w:rPr>
          <w:rFonts w:cs="Times New Roman"/>
          <w:color w:val="00B050"/>
        </w:rPr>
        <w:t xml:space="preserve">protocol </w:t>
      </w:r>
      <w:ins w:id="6" w:author="Jo Baim" w:date="2021-03-26T14:58:00Z">
        <w:r w:rsidR="00B05887" w:rsidRPr="00B05887">
          <w:rPr>
            <w:rFonts w:cs="Times New Roman"/>
            <w:color w:val="00B050"/>
          </w:rPr>
          <w:t xml:space="preserve">and any cleaning protocols (such as disinfecting faucets) </w:t>
        </w:r>
      </w:ins>
      <w:r w:rsidR="003375FC" w:rsidRPr="00CD24C7">
        <w:rPr>
          <w:rFonts w:cs="Times New Roman"/>
          <w:color w:val="00B050"/>
        </w:rPr>
        <w:t xml:space="preserve">must be posted </w:t>
      </w:r>
      <w:r w:rsidR="003375FC" w:rsidRPr="403B730D">
        <w:rPr>
          <w:rFonts w:cs="Times New Roman"/>
        </w:rPr>
        <w:t xml:space="preserve">in all </w:t>
      </w:r>
      <w:r w:rsidR="00E63617" w:rsidRPr="403B730D">
        <w:rPr>
          <w:rFonts w:cs="Times New Roman"/>
        </w:rPr>
        <w:t>restrooms</w:t>
      </w:r>
      <w:r w:rsidR="003375FC" w:rsidRPr="403B730D">
        <w:rPr>
          <w:rFonts w:cs="Times New Roman"/>
        </w:rPr>
        <w:t>.</w:t>
      </w:r>
    </w:p>
    <w:p w14:paraId="558753F1" w14:textId="4FA47090" w:rsidR="004D2BA4" w:rsidRPr="00D513DB" w:rsidRDefault="004D2BA4" w:rsidP="004D2BA4">
      <w:pPr>
        <w:pStyle w:val="MarilynsStyle"/>
        <w:numPr>
          <w:ilvl w:val="0"/>
          <w:numId w:val="4"/>
        </w:numPr>
        <w:ind w:left="360"/>
        <w:rPr>
          <w:rFonts w:cs="Times New Roman"/>
        </w:rPr>
      </w:pPr>
      <w:r w:rsidRPr="00D513DB">
        <w:rPr>
          <w:rFonts w:cs="Times New Roman"/>
          <w:color w:val="7030A0"/>
        </w:rPr>
        <w:t>Communicate</w:t>
      </w:r>
      <w:r w:rsidRPr="00D513DB">
        <w:rPr>
          <w:rFonts w:cs="Times New Roman"/>
        </w:rPr>
        <w:t xml:space="preserve"> with congregants that there will be no congregational singing during any service.</w:t>
      </w:r>
    </w:p>
    <w:p w14:paraId="148EC5FF" w14:textId="392D4552" w:rsidR="004D2BA4" w:rsidRPr="00D513DB" w:rsidRDefault="2A40B29F" w:rsidP="00B22F09">
      <w:pPr>
        <w:pStyle w:val="MarilynsStyle"/>
        <w:numPr>
          <w:ilvl w:val="0"/>
          <w:numId w:val="4"/>
        </w:numPr>
        <w:ind w:left="360"/>
        <w:rPr>
          <w:rFonts w:cs="Times New Roman"/>
        </w:rPr>
      </w:pPr>
      <w:r w:rsidRPr="0545316F">
        <w:rPr>
          <w:rFonts w:cs="Times New Roman"/>
          <w:color w:val="7030A0"/>
        </w:rPr>
        <w:t xml:space="preserve">Advise and educate </w:t>
      </w:r>
      <w:r w:rsidRPr="0545316F">
        <w:rPr>
          <w:rFonts w:cs="Times New Roman"/>
        </w:rPr>
        <w:t xml:space="preserve">music staff regarding </w:t>
      </w:r>
      <w:r w:rsidR="00855B41" w:rsidRPr="0545316F">
        <w:rPr>
          <w:rFonts w:cs="Times New Roman"/>
        </w:rPr>
        <w:t xml:space="preserve">updated </w:t>
      </w:r>
      <w:r w:rsidRPr="0545316F">
        <w:rPr>
          <w:rFonts w:cs="Times New Roman"/>
        </w:rPr>
        <w:t xml:space="preserve">government guidelines </w:t>
      </w:r>
      <w:r w:rsidRPr="00CD24C7">
        <w:rPr>
          <w:rFonts w:cs="Times New Roman"/>
          <w:color w:val="FF0000"/>
        </w:rPr>
        <w:t>limiting</w:t>
      </w:r>
      <w:r w:rsidRPr="0545316F">
        <w:rPr>
          <w:rFonts w:cs="Times New Roman"/>
        </w:rPr>
        <w:t xml:space="preserve"> </w:t>
      </w:r>
      <w:r w:rsidR="00855B41" w:rsidRPr="0545316F">
        <w:rPr>
          <w:rFonts w:cs="Times New Roman"/>
        </w:rPr>
        <w:t>the number of musicians per performance</w:t>
      </w:r>
      <w:r w:rsidR="00CD24C7">
        <w:rPr>
          <w:rFonts w:cs="Times New Roman"/>
        </w:rPr>
        <w:t xml:space="preserve"> (according to the Governor’s most current guidelines)</w:t>
      </w:r>
      <w:r w:rsidRPr="0545316F">
        <w:rPr>
          <w:rFonts w:cs="Times New Roman"/>
        </w:rPr>
        <w:t xml:space="preserve">. Soloists must </w:t>
      </w:r>
      <w:proofErr w:type="gramStart"/>
      <w:r w:rsidRPr="0545316F">
        <w:rPr>
          <w:rFonts w:cs="Times New Roman"/>
        </w:rPr>
        <w:t>wear masks at all times</w:t>
      </w:r>
      <w:proofErr w:type="gramEnd"/>
      <w:r w:rsidRPr="0545316F">
        <w:rPr>
          <w:rFonts w:cs="Times New Roman"/>
        </w:rPr>
        <w:t xml:space="preserve">. Woodwind or brass instrumentalists may remove their mask only during the performance. </w:t>
      </w:r>
    </w:p>
    <w:p w14:paraId="5F33FC42" w14:textId="4B5F9FAA" w:rsidR="00DE7AAF" w:rsidRPr="00D513DB" w:rsidRDefault="00DE7AAF" w:rsidP="00B22F09">
      <w:pPr>
        <w:pStyle w:val="MarilynsStyle"/>
        <w:numPr>
          <w:ilvl w:val="0"/>
          <w:numId w:val="4"/>
        </w:numPr>
        <w:ind w:left="360"/>
        <w:rPr>
          <w:rFonts w:cs="Times New Roman"/>
        </w:rPr>
      </w:pPr>
      <w:r w:rsidRPr="403B730D">
        <w:rPr>
          <w:rFonts w:cs="Times New Roman"/>
          <w:color w:val="7030A0"/>
        </w:rPr>
        <w:t>Designate</w:t>
      </w:r>
      <w:r w:rsidRPr="403B730D">
        <w:rPr>
          <w:rFonts w:cs="Times New Roman"/>
          <w:color w:val="000000" w:themeColor="text1"/>
        </w:rPr>
        <w:t xml:space="preserve"> and </w:t>
      </w:r>
      <w:r w:rsidRPr="403B730D">
        <w:rPr>
          <w:rFonts w:cs="Times New Roman"/>
          <w:color w:val="7030A0"/>
        </w:rPr>
        <w:t>educate</w:t>
      </w:r>
      <w:r w:rsidRPr="403B730D">
        <w:rPr>
          <w:rFonts w:cs="Times New Roman"/>
        </w:rPr>
        <w:t xml:space="preserve"> </w:t>
      </w:r>
      <w:r w:rsidR="000119BA" w:rsidRPr="403B730D">
        <w:rPr>
          <w:rFonts w:cs="Times New Roman"/>
        </w:rPr>
        <w:t>a staff member</w:t>
      </w:r>
      <w:r w:rsidRPr="403B730D">
        <w:rPr>
          <w:rFonts w:cs="Times New Roman"/>
        </w:rPr>
        <w:t xml:space="preserve"> regarding </w:t>
      </w:r>
      <w:r w:rsidRPr="403B730D">
        <w:rPr>
          <w:rFonts w:cs="Times New Roman"/>
          <w:color w:val="00B050"/>
        </w:rPr>
        <w:t xml:space="preserve">notification </w:t>
      </w:r>
      <w:r w:rsidRPr="403B730D">
        <w:rPr>
          <w:rFonts w:cs="Times New Roman"/>
        </w:rPr>
        <w:t xml:space="preserve">of state and local </w:t>
      </w:r>
      <w:r w:rsidR="1E898F02" w:rsidRPr="403B730D">
        <w:rPr>
          <w:rFonts w:cs="Times New Roman"/>
        </w:rPr>
        <w:t>health departments</w:t>
      </w:r>
      <w:r w:rsidRPr="403B730D">
        <w:rPr>
          <w:rFonts w:cs="Times New Roman"/>
        </w:rPr>
        <w:t xml:space="preserve"> should </w:t>
      </w:r>
      <w:r w:rsidR="000119BA" w:rsidRPr="403B730D">
        <w:rPr>
          <w:rFonts w:cs="Times New Roman"/>
        </w:rPr>
        <w:t xml:space="preserve">any </w:t>
      </w:r>
      <w:r w:rsidRPr="403B730D">
        <w:rPr>
          <w:rFonts w:cs="Times New Roman"/>
        </w:rPr>
        <w:t>clergy, staff, guest</w:t>
      </w:r>
      <w:r w:rsidR="000119BA" w:rsidRPr="403B730D">
        <w:rPr>
          <w:rFonts w:cs="Times New Roman"/>
        </w:rPr>
        <w:t>,</w:t>
      </w:r>
      <w:r w:rsidRPr="403B730D">
        <w:rPr>
          <w:rFonts w:cs="Times New Roman"/>
        </w:rPr>
        <w:t xml:space="preserve"> or congregant test positive for COVID-19.</w:t>
      </w:r>
    </w:p>
    <w:p w14:paraId="01901933" w14:textId="18C91B3B" w:rsidR="00CC6136" w:rsidRPr="00D513DB" w:rsidRDefault="2A40B29F" w:rsidP="00B22F09">
      <w:pPr>
        <w:pStyle w:val="MarilynsStyle"/>
        <w:numPr>
          <w:ilvl w:val="0"/>
          <w:numId w:val="4"/>
        </w:numPr>
        <w:ind w:left="360"/>
        <w:rPr>
          <w:rFonts w:eastAsia="Times New Roman" w:cs="Times New Roman"/>
          <w:smallCaps/>
        </w:rPr>
      </w:pPr>
      <w:r w:rsidRPr="0545316F">
        <w:rPr>
          <w:rFonts w:cs="Times New Roman"/>
          <w:color w:val="FF0000"/>
        </w:rPr>
        <w:t xml:space="preserve">Create </w:t>
      </w:r>
      <w:r w:rsidRPr="0545316F">
        <w:rPr>
          <w:rFonts w:cs="Times New Roman"/>
          <w:color w:val="000000" w:themeColor="text1"/>
        </w:rPr>
        <w:t xml:space="preserve">a COVID-19 symptom-free acknowledgement and liability waiver form for use by any congregant or guest upon entry to any of Trinity’s buildings. The form should include name and contact information for potential contact tracing and be kept for a minimum of 30 days. </w:t>
      </w:r>
      <w:r w:rsidRPr="0545316F">
        <w:rPr>
          <w:rFonts w:cs="Times New Roman"/>
          <w:color w:val="00B050"/>
        </w:rPr>
        <w:t xml:space="preserve">Make sure </w:t>
      </w:r>
      <w:r w:rsidRPr="0545316F">
        <w:rPr>
          <w:rFonts w:cs="Times New Roman"/>
          <w:color w:val="000000" w:themeColor="text1"/>
        </w:rPr>
        <w:t>that there are ample supplies of the forms at all entrances to Trinity’s building. (</w:t>
      </w:r>
      <w:r w:rsidRPr="0545316F">
        <w:rPr>
          <w:rFonts w:cs="Times New Roman"/>
          <w:color w:val="00B050"/>
        </w:rPr>
        <w:t xml:space="preserve">See </w:t>
      </w:r>
      <w:r w:rsidR="00583EA2" w:rsidRPr="00CD24C7">
        <w:rPr>
          <w:rFonts w:cs="Times New Roman"/>
        </w:rPr>
        <w:t>Exhibit A</w:t>
      </w:r>
      <w:r w:rsidRPr="00CD24C7">
        <w:rPr>
          <w:rFonts w:cs="Times New Roman"/>
        </w:rPr>
        <w:t xml:space="preserve"> </w:t>
      </w:r>
      <w:r w:rsidRPr="0545316F">
        <w:rPr>
          <w:rFonts w:cs="Times New Roman"/>
          <w:color w:val="000000" w:themeColor="text1"/>
        </w:rPr>
        <w:t xml:space="preserve">from the Diocese: </w:t>
      </w:r>
      <w:r w:rsidRPr="0545316F">
        <w:rPr>
          <w:rFonts w:cs="Times New Roman"/>
          <w:i/>
          <w:iCs/>
          <w:color w:val="000000" w:themeColor="text1"/>
        </w:rPr>
        <w:t>COVID-19 Event Disclosure and Screening Form</w:t>
      </w:r>
      <w:r w:rsidRPr="0545316F">
        <w:rPr>
          <w:rFonts w:cs="Times New Roman"/>
          <w:color w:val="000000" w:themeColor="text1"/>
        </w:rPr>
        <w:t>)</w:t>
      </w:r>
      <w:r w:rsidR="00077FFC">
        <w:rPr>
          <w:rFonts w:cs="Times New Roman"/>
          <w:color w:val="000000" w:themeColor="text1"/>
        </w:rPr>
        <w:t xml:space="preserve">. Staff and volunteers should </w:t>
      </w:r>
      <w:r w:rsidR="00077FFC" w:rsidRPr="007E256C">
        <w:rPr>
          <w:rFonts w:cs="Times New Roman"/>
          <w:color w:val="00B050"/>
        </w:rPr>
        <w:t xml:space="preserve">fill out </w:t>
      </w:r>
      <w:r w:rsidR="00077FFC">
        <w:rPr>
          <w:rFonts w:cs="Times New Roman"/>
          <w:color w:val="000000" w:themeColor="text1"/>
        </w:rPr>
        <w:t>the form found in Exhibit B.</w:t>
      </w:r>
    </w:p>
    <w:p w14:paraId="7C79F106" w14:textId="15198D59" w:rsidR="00F71D22" w:rsidRPr="00D513DB" w:rsidRDefault="00F71D22" w:rsidP="00B22F09">
      <w:pPr>
        <w:pStyle w:val="MarilynsStyle"/>
        <w:numPr>
          <w:ilvl w:val="0"/>
          <w:numId w:val="4"/>
        </w:numPr>
        <w:ind w:left="360"/>
        <w:rPr>
          <w:rFonts w:cs="Times New Roman"/>
        </w:rPr>
      </w:pPr>
      <w:r w:rsidRPr="403B730D">
        <w:rPr>
          <w:rFonts w:cs="Times New Roman"/>
          <w:color w:val="FF0000"/>
        </w:rPr>
        <w:t>Create</w:t>
      </w:r>
      <w:r w:rsidRPr="403B730D">
        <w:rPr>
          <w:rFonts w:cs="Times New Roman"/>
        </w:rPr>
        <w:t xml:space="preserve"> an action plan for remedial actions necessary to respond to </w:t>
      </w:r>
      <w:r w:rsidR="008448F6" w:rsidRPr="403B730D">
        <w:rPr>
          <w:rFonts w:cs="Times New Roman"/>
        </w:rPr>
        <w:t xml:space="preserve">any </w:t>
      </w:r>
      <w:r w:rsidRPr="403B730D">
        <w:rPr>
          <w:rFonts w:cs="Times New Roman"/>
        </w:rPr>
        <w:t>clergy, staff, guest, or congregant with a positive COVID-19 test.</w:t>
      </w:r>
    </w:p>
    <w:p w14:paraId="43308E02" w14:textId="053B71E6" w:rsidR="002E7CD0" w:rsidRPr="00D513DB" w:rsidRDefault="2A40B29F" w:rsidP="00E03CAB">
      <w:pPr>
        <w:pStyle w:val="MarilynsStyle"/>
        <w:numPr>
          <w:ilvl w:val="0"/>
          <w:numId w:val="4"/>
        </w:numPr>
        <w:ind w:left="360"/>
        <w:rPr>
          <w:rFonts w:cs="Times New Roman"/>
        </w:rPr>
      </w:pPr>
      <w:r w:rsidRPr="0545316F">
        <w:rPr>
          <w:rFonts w:cs="Times New Roman"/>
          <w:color w:val="FF0000"/>
        </w:rPr>
        <w:t>Require</w:t>
      </w:r>
      <w:r w:rsidRPr="0545316F">
        <w:rPr>
          <w:rFonts w:cs="Times New Roman"/>
          <w:color w:val="000000" w:themeColor="text1"/>
        </w:rPr>
        <w:t xml:space="preserve"> anyone entering Trinity’s buildings who has not filled out the disclosure form on REALM to sign an attendance/sign-in form. An adult should sign in for all family members, including all children. Forms (digital and hard copy) will be kept in the Trinity office for one month in case contact tracing is needed.</w:t>
      </w:r>
      <w:r w:rsidR="00855B41" w:rsidRPr="0545316F">
        <w:rPr>
          <w:rFonts w:cs="Times New Roman"/>
          <w:color w:val="000000" w:themeColor="text1"/>
        </w:rPr>
        <w:t xml:space="preserve"> See Exhibit </w:t>
      </w:r>
      <w:r w:rsidR="00CD24C7">
        <w:rPr>
          <w:rFonts w:cs="Times New Roman"/>
          <w:color w:val="000000" w:themeColor="text1"/>
        </w:rPr>
        <w:t>A</w:t>
      </w:r>
      <w:r w:rsidR="00855B41" w:rsidRPr="0545316F">
        <w:rPr>
          <w:rFonts w:cs="Times New Roman"/>
          <w:color w:val="000000" w:themeColor="text1"/>
        </w:rPr>
        <w:t>.</w:t>
      </w:r>
    </w:p>
    <w:p w14:paraId="55DCC31E" w14:textId="737C113F" w:rsidR="00EC2F10" w:rsidRPr="00D513DB" w:rsidRDefault="00B10AB3" w:rsidP="00EC2F10">
      <w:pPr>
        <w:pStyle w:val="MarilynsStyle"/>
        <w:numPr>
          <w:ilvl w:val="0"/>
          <w:numId w:val="4"/>
        </w:numPr>
        <w:ind w:left="360"/>
        <w:rPr>
          <w:rFonts w:cs="Times New Roman"/>
        </w:rPr>
      </w:pPr>
      <w:r w:rsidRPr="00D513DB">
        <w:rPr>
          <w:rFonts w:cs="Times New Roman"/>
          <w:color w:val="FF0000"/>
        </w:rPr>
        <w:t xml:space="preserve">Create </w:t>
      </w:r>
      <w:r w:rsidR="008448F6" w:rsidRPr="008E361B">
        <w:rPr>
          <w:rFonts w:cs="Times New Roman"/>
          <w:color w:val="0D0D0D" w:themeColor="text1" w:themeTint="F2"/>
        </w:rPr>
        <w:t>a</w:t>
      </w:r>
      <w:r w:rsidR="008448F6">
        <w:rPr>
          <w:rFonts w:cs="Times New Roman"/>
          <w:color w:val="FF0000"/>
        </w:rPr>
        <w:t xml:space="preserve"> </w:t>
      </w:r>
      <w:r w:rsidRPr="00D513DB">
        <w:rPr>
          <w:rFonts w:cs="Times New Roman"/>
          <w:color w:val="000000" w:themeColor="text1"/>
        </w:rPr>
        <w:t>plan</w:t>
      </w:r>
      <w:r w:rsidRPr="00D513DB">
        <w:rPr>
          <w:rFonts w:cs="Times New Roman"/>
          <w:color w:val="FF0000"/>
        </w:rPr>
        <w:t xml:space="preserve"> </w:t>
      </w:r>
      <w:r w:rsidRPr="00D513DB">
        <w:rPr>
          <w:rFonts w:cs="Times New Roman"/>
        </w:rPr>
        <w:t xml:space="preserve">for </w:t>
      </w:r>
      <w:r w:rsidR="00EA516E">
        <w:rPr>
          <w:rFonts w:cs="Times New Roman"/>
        </w:rPr>
        <w:t xml:space="preserve">the </w:t>
      </w:r>
      <w:r w:rsidRPr="00D513DB">
        <w:rPr>
          <w:rFonts w:cs="Times New Roman"/>
        </w:rPr>
        <w:t>orderly dismissal of congregants.</w:t>
      </w:r>
    </w:p>
    <w:p w14:paraId="42948E51" w14:textId="42CD96A6" w:rsidR="00ED3405" w:rsidRPr="00D513DB" w:rsidRDefault="00ED3405" w:rsidP="00E03CAB">
      <w:pPr>
        <w:pStyle w:val="MarilynsStyle"/>
        <w:numPr>
          <w:ilvl w:val="0"/>
          <w:numId w:val="4"/>
        </w:numPr>
        <w:ind w:left="360"/>
        <w:rPr>
          <w:rFonts w:cs="Times New Roman"/>
        </w:rPr>
      </w:pPr>
      <w:r w:rsidRPr="403B730D">
        <w:rPr>
          <w:rFonts w:cs="Times New Roman"/>
          <w:color w:val="FF0000"/>
        </w:rPr>
        <w:t xml:space="preserve">Create </w:t>
      </w:r>
      <w:r w:rsidRPr="403B730D">
        <w:rPr>
          <w:rFonts w:cs="Times New Roman"/>
          <w:color w:val="000000" w:themeColor="text1"/>
        </w:rPr>
        <w:t>plan for proper washing or disposal of used face masks and PPE</w:t>
      </w:r>
      <w:r w:rsidR="00757615" w:rsidRPr="403B730D">
        <w:rPr>
          <w:rFonts w:cs="Times New Roman"/>
          <w:color w:val="000000" w:themeColor="text1"/>
        </w:rPr>
        <w:t xml:space="preserve"> and storage of any</w:t>
      </w:r>
      <w:r w:rsidR="4F1B0E5E" w:rsidRPr="403B730D">
        <w:rPr>
          <w:rFonts w:cs="Times New Roman"/>
          <w:color w:val="000000" w:themeColor="text1"/>
        </w:rPr>
        <w:t xml:space="preserve"> </w:t>
      </w:r>
      <w:r w:rsidR="00757615" w:rsidRPr="403B730D">
        <w:rPr>
          <w:rFonts w:cs="Times New Roman"/>
          <w:color w:val="000000" w:themeColor="text1"/>
        </w:rPr>
        <w:t>cleaned items</w:t>
      </w:r>
      <w:r w:rsidRPr="403B730D">
        <w:rPr>
          <w:rFonts w:cs="Times New Roman"/>
          <w:color w:val="000000" w:themeColor="text1"/>
        </w:rPr>
        <w:t>.</w:t>
      </w:r>
    </w:p>
    <w:p w14:paraId="6BF2170F" w14:textId="2861D8BC" w:rsidR="00C02931" w:rsidRPr="00D513DB" w:rsidRDefault="00C02931" w:rsidP="00E03CAB">
      <w:pPr>
        <w:pStyle w:val="MarilynsStyle"/>
        <w:numPr>
          <w:ilvl w:val="0"/>
          <w:numId w:val="4"/>
        </w:numPr>
        <w:ind w:left="360"/>
        <w:rPr>
          <w:rFonts w:cs="Times New Roman"/>
          <w:color w:val="000000" w:themeColor="text1"/>
        </w:rPr>
      </w:pPr>
      <w:r w:rsidRPr="00D513DB">
        <w:rPr>
          <w:rFonts w:cs="Times New Roman"/>
          <w:color w:val="00B050"/>
        </w:rPr>
        <w:t>Prepare</w:t>
      </w:r>
      <w:r w:rsidRPr="00D513DB">
        <w:rPr>
          <w:rFonts w:cs="Times New Roman"/>
          <w:color w:val="000000" w:themeColor="text1"/>
        </w:rPr>
        <w:t xml:space="preserve"> for video </w:t>
      </w:r>
      <w:r w:rsidR="00FA0700" w:rsidRPr="00D513DB">
        <w:rPr>
          <w:rFonts w:cs="Times New Roman"/>
          <w:color w:val="000000" w:themeColor="text1"/>
        </w:rPr>
        <w:t>streaming</w:t>
      </w:r>
      <w:r w:rsidRPr="00D513DB">
        <w:rPr>
          <w:rFonts w:cs="Times New Roman"/>
          <w:color w:val="000000" w:themeColor="text1"/>
        </w:rPr>
        <w:t xml:space="preserve"> which will be shown concurrent with any live services.</w:t>
      </w:r>
    </w:p>
    <w:p w14:paraId="1E4900DD" w14:textId="3551FE31" w:rsidR="00DD2D1E" w:rsidRPr="00D513DB" w:rsidRDefault="00D359E0" w:rsidP="00E03CAB">
      <w:pPr>
        <w:pStyle w:val="MarilynsStyle"/>
        <w:numPr>
          <w:ilvl w:val="0"/>
          <w:numId w:val="4"/>
        </w:numPr>
        <w:tabs>
          <w:tab w:val="clear" w:pos="720"/>
          <w:tab w:val="left" w:pos="810"/>
        </w:tabs>
        <w:ind w:left="360"/>
        <w:rPr>
          <w:rFonts w:cs="Times New Roman"/>
        </w:rPr>
      </w:pPr>
      <w:r w:rsidRPr="403B730D">
        <w:rPr>
          <w:rFonts w:cs="Times New Roman"/>
          <w:color w:val="FF0000"/>
        </w:rPr>
        <w:t>Create</w:t>
      </w:r>
      <w:r w:rsidR="00DD2D1E" w:rsidRPr="403B730D">
        <w:rPr>
          <w:rFonts w:cs="Times New Roman"/>
          <w:color w:val="FF0000"/>
        </w:rPr>
        <w:t xml:space="preserve"> </w:t>
      </w:r>
      <w:r w:rsidR="00DD2D1E" w:rsidRPr="403B730D">
        <w:rPr>
          <w:rFonts w:cs="Times New Roman"/>
          <w:color w:val="000000" w:themeColor="text1"/>
        </w:rPr>
        <w:t xml:space="preserve">communication </w:t>
      </w:r>
      <w:r w:rsidR="009F361F" w:rsidRPr="403B730D">
        <w:rPr>
          <w:rFonts w:cs="Times New Roman"/>
          <w:color w:val="000000" w:themeColor="text1"/>
        </w:rPr>
        <w:t xml:space="preserve">and decision-making </w:t>
      </w:r>
      <w:r w:rsidR="00DD2D1E" w:rsidRPr="403B730D">
        <w:rPr>
          <w:rFonts w:cs="Times New Roman"/>
          <w:color w:val="000000" w:themeColor="text1"/>
        </w:rPr>
        <w:t xml:space="preserve">methods for anyone entering any buildings </w:t>
      </w:r>
      <w:r w:rsidR="00286163" w:rsidRPr="403B730D">
        <w:rPr>
          <w:rFonts w:cs="Times New Roman"/>
          <w:color w:val="000000" w:themeColor="text1"/>
        </w:rPr>
        <w:t>who refuses</w:t>
      </w:r>
      <w:r w:rsidR="009F361F" w:rsidRPr="403B730D">
        <w:rPr>
          <w:rFonts w:cs="Times New Roman"/>
          <w:color w:val="000000" w:themeColor="text1"/>
        </w:rPr>
        <w:t xml:space="preserve"> </w:t>
      </w:r>
      <w:r w:rsidR="00DD2D1E" w:rsidRPr="403B730D">
        <w:rPr>
          <w:rFonts w:cs="Times New Roman"/>
          <w:color w:val="000000" w:themeColor="text1"/>
        </w:rPr>
        <w:t xml:space="preserve">to follow COVID-19 requirements concerning use of PPE </w:t>
      </w:r>
      <w:r w:rsidR="008448F6" w:rsidRPr="403B730D">
        <w:rPr>
          <w:rFonts w:cs="Times New Roman"/>
          <w:color w:val="000000" w:themeColor="text1"/>
        </w:rPr>
        <w:t>(e.g</w:t>
      </w:r>
      <w:r w:rsidR="00DD2D1E" w:rsidRPr="403B730D">
        <w:rPr>
          <w:rFonts w:cs="Times New Roman"/>
          <w:color w:val="000000" w:themeColor="text1"/>
        </w:rPr>
        <w:t xml:space="preserve">., </w:t>
      </w:r>
      <w:r w:rsidR="009F361F" w:rsidRPr="403B730D">
        <w:rPr>
          <w:rFonts w:cs="Times New Roman"/>
          <w:color w:val="000000" w:themeColor="text1"/>
        </w:rPr>
        <w:t xml:space="preserve">what to do </w:t>
      </w:r>
      <w:r w:rsidR="00DD2D1E" w:rsidRPr="403B730D">
        <w:rPr>
          <w:rFonts w:cs="Times New Roman"/>
          <w:color w:val="000000" w:themeColor="text1"/>
        </w:rPr>
        <w:t>should someone refuse to wear a face mask</w:t>
      </w:r>
      <w:r w:rsidR="00EA516E" w:rsidRPr="403B730D">
        <w:rPr>
          <w:rFonts w:cs="Times New Roman"/>
          <w:color w:val="000000" w:themeColor="text1"/>
        </w:rPr>
        <w:t>)</w:t>
      </w:r>
      <w:r w:rsidR="002F5D05">
        <w:rPr>
          <w:rFonts w:cs="Times New Roman"/>
          <w:color w:val="000000" w:themeColor="text1"/>
        </w:rPr>
        <w:t>, or who shows a temperature of 100.4 or higher on Trinity’s digital thermometers</w:t>
      </w:r>
      <w:r w:rsidR="00DD2D1E" w:rsidRPr="403B730D">
        <w:rPr>
          <w:rFonts w:cs="Times New Roman"/>
          <w:color w:val="000000" w:themeColor="text1"/>
        </w:rPr>
        <w:t>.</w:t>
      </w:r>
      <w:r w:rsidR="00407E5D" w:rsidRPr="403B730D">
        <w:rPr>
          <w:rFonts w:cs="Times New Roman"/>
          <w:color w:val="000000" w:themeColor="text1"/>
        </w:rPr>
        <w:t xml:space="preserve"> </w:t>
      </w:r>
    </w:p>
    <w:p w14:paraId="4988E715" w14:textId="0DA86F26" w:rsidR="00984481" w:rsidRPr="00D513DB" w:rsidRDefault="00984481" w:rsidP="00E03CAB">
      <w:pPr>
        <w:pStyle w:val="MarilynsStyle"/>
        <w:numPr>
          <w:ilvl w:val="0"/>
          <w:numId w:val="4"/>
        </w:numPr>
        <w:ind w:left="360"/>
        <w:rPr>
          <w:rFonts w:cs="Times New Roman"/>
          <w:color w:val="000000" w:themeColor="text1"/>
        </w:rPr>
      </w:pPr>
      <w:r w:rsidRPr="403B730D">
        <w:rPr>
          <w:rFonts w:cs="Times New Roman"/>
          <w:color w:val="FF0000"/>
        </w:rPr>
        <w:lastRenderedPageBreak/>
        <w:t xml:space="preserve">Create </w:t>
      </w:r>
      <w:r w:rsidR="002D4508" w:rsidRPr="008C6105">
        <w:rPr>
          <w:rFonts w:cs="Times New Roman"/>
        </w:rPr>
        <w:t xml:space="preserve">protocols for </w:t>
      </w:r>
      <w:r w:rsidR="002F5D05">
        <w:rPr>
          <w:rFonts w:cs="Times New Roman"/>
          <w:color w:val="000000" w:themeColor="text1"/>
        </w:rPr>
        <w:t>access to</w:t>
      </w:r>
      <w:r w:rsidRPr="403B730D">
        <w:rPr>
          <w:rFonts w:cs="Times New Roman"/>
          <w:color w:val="000000" w:themeColor="text1"/>
        </w:rPr>
        <w:t xml:space="preserve"> </w:t>
      </w:r>
      <w:r w:rsidR="007A7AD2" w:rsidRPr="403B730D">
        <w:rPr>
          <w:rFonts w:cs="Times New Roman"/>
          <w:color w:val="000000" w:themeColor="text1"/>
        </w:rPr>
        <w:t xml:space="preserve">restrooms </w:t>
      </w:r>
      <w:r w:rsidR="00393821" w:rsidRPr="403B730D">
        <w:rPr>
          <w:rFonts w:cs="Times New Roman"/>
          <w:color w:val="000000" w:themeColor="text1"/>
        </w:rPr>
        <w:t xml:space="preserve">and </w:t>
      </w:r>
      <w:r w:rsidR="002D4508" w:rsidRPr="403B730D">
        <w:rPr>
          <w:rFonts w:cs="Times New Roman"/>
          <w:color w:val="000000" w:themeColor="text1"/>
        </w:rPr>
        <w:t xml:space="preserve">post </w:t>
      </w:r>
      <w:r w:rsidR="00393821" w:rsidRPr="403B730D">
        <w:rPr>
          <w:rFonts w:cs="Times New Roman"/>
          <w:color w:val="000000" w:themeColor="text1"/>
        </w:rPr>
        <w:t>appropriate signage.</w:t>
      </w:r>
    </w:p>
    <w:p w14:paraId="2942DAAB" w14:textId="077688BA" w:rsidR="00E53FF9" w:rsidRPr="00D513DB" w:rsidRDefault="00E53FF9" w:rsidP="00E03CAB">
      <w:pPr>
        <w:pStyle w:val="MarilynsStyle"/>
        <w:numPr>
          <w:ilvl w:val="0"/>
          <w:numId w:val="4"/>
        </w:numPr>
        <w:ind w:left="360"/>
        <w:rPr>
          <w:rFonts w:cs="Times New Roman"/>
          <w:color w:val="000000" w:themeColor="text1"/>
        </w:rPr>
      </w:pPr>
      <w:r w:rsidRPr="00D513DB">
        <w:rPr>
          <w:rFonts w:cs="Times New Roman"/>
          <w:color w:val="FF0000"/>
        </w:rPr>
        <w:t xml:space="preserve">Create </w:t>
      </w:r>
      <w:r w:rsidRPr="00D513DB">
        <w:rPr>
          <w:rFonts w:cs="Times New Roman"/>
          <w:color w:val="000000" w:themeColor="text1"/>
        </w:rPr>
        <w:t>protocols for cleaning all surfaces</w:t>
      </w:r>
      <w:r w:rsidR="005748D7" w:rsidRPr="00D513DB">
        <w:rPr>
          <w:rFonts w:cs="Times New Roman"/>
          <w:color w:val="000000" w:themeColor="text1"/>
        </w:rPr>
        <w:t xml:space="preserve"> before and after any building or sanctuary usage.</w:t>
      </w:r>
    </w:p>
    <w:p w14:paraId="4929D9C6" w14:textId="55F87774" w:rsidR="005748D7" w:rsidRPr="00D513DB" w:rsidRDefault="000B6FF2" w:rsidP="00E03CAB">
      <w:pPr>
        <w:pStyle w:val="MarilynsStyle"/>
        <w:numPr>
          <w:ilvl w:val="0"/>
          <w:numId w:val="4"/>
        </w:numPr>
        <w:ind w:left="360"/>
        <w:rPr>
          <w:rFonts w:cs="Times New Roman"/>
        </w:rPr>
      </w:pPr>
      <w:r w:rsidRPr="00D513DB">
        <w:rPr>
          <w:rFonts w:cs="Times New Roman"/>
          <w:color w:val="FF0000"/>
        </w:rPr>
        <w:t>Create</w:t>
      </w:r>
      <w:r w:rsidRPr="00D513DB">
        <w:rPr>
          <w:rFonts w:cs="Times New Roman"/>
        </w:rPr>
        <w:t xml:space="preserve"> </w:t>
      </w:r>
      <w:r w:rsidR="002D4508">
        <w:rPr>
          <w:rFonts w:cs="Times New Roman"/>
        </w:rPr>
        <w:t xml:space="preserve">complete </w:t>
      </w:r>
      <w:r w:rsidRPr="00D513DB">
        <w:rPr>
          <w:rFonts w:cs="Times New Roman"/>
        </w:rPr>
        <w:t xml:space="preserve">bulletins for </w:t>
      </w:r>
      <w:r w:rsidR="002D4508">
        <w:rPr>
          <w:rFonts w:cs="Times New Roman"/>
        </w:rPr>
        <w:t>all</w:t>
      </w:r>
      <w:r w:rsidR="002D4508" w:rsidRPr="00D513DB">
        <w:rPr>
          <w:rFonts w:cs="Times New Roman"/>
        </w:rPr>
        <w:t xml:space="preserve"> </w:t>
      </w:r>
      <w:r w:rsidRPr="00D513DB">
        <w:rPr>
          <w:rFonts w:cs="Times New Roman"/>
        </w:rPr>
        <w:t>service</w:t>
      </w:r>
      <w:r w:rsidR="002D4508">
        <w:rPr>
          <w:rFonts w:cs="Times New Roman"/>
        </w:rPr>
        <w:t>s</w:t>
      </w:r>
      <w:r w:rsidRPr="00D513DB">
        <w:rPr>
          <w:rFonts w:cs="Times New Roman"/>
        </w:rPr>
        <w:t xml:space="preserve"> </w:t>
      </w:r>
      <w:r w:rsidR="002D4508">
        <w:rPr>
          <w:rFonts w:cs="Times New Roman"/>
        </w:rPr>
        <w:t>to replace</w:t>
      </w:r>
      <w:r w:rsidRPr="00D513DB">
        <w:rPr>
          <w:rFonts w:cs="Times New Roman"/>
        </w:rPr>
        <w:t xml:space="preserve"> prayer book</w:t>
      </w:r>
      <w:r w:rsidR="002D4508">
        <w:rPr>
          <w:rFonts w:cs="Times New Roman"/>
        </w:rPr>
        <w:t>s</w:t>
      </w:r>
      <w:r w:rsidRPr="00D513DB">
        <w:rPr>
          <w:rFonts w:cs="Times New Roman"/>
        </w:rPr>
        <w:t xml:space="preserve"> and hymnals in the sanctuary.</w:t>
      </w:r>
      <w:r w:rsidR="00CC31AE" w:rsidRPr="00D513DB">
        <w:rPr>
          <w:rFonts w:cs="Times New Roman"/>
        </w:rPr>
        <w:t xml:space="preserve"> </w:t>
      </w:r>
    </w:p>
    <w:p w14:paraId="2C4A86A8" w14:textId="42CC44A7" w:rsidR="00390C47" w:rsidRPr="00D513DB" w:rsidRDefault="00390C47" w:rsidP="00390C47">
      <w:pPr>
        <w:pStyle w:val="MarilynsStyle"/>
        <w:numPr>
          <w:ilvl w:val="0"/>
          <w:numId w:val="4"/>
        </w:numPr>
        <w:ind w:left="360"/>
        <w:rPr>
          <w:rFonts w:cs="Times New Roman"/>
        </w:rPr>
      </w:pPr>
      <w:r w:rsidRPr="0545316F">
        <w:rPr>
          <w:rFonts w:cs="Times New Roman"/>
          <w:color w:val="FF0000"/>
        </w:rPr>
        <w:t xml:space="preserve">Create </w:t>
      </w:r>
      <w:r w:rsidRPr="0545316F">
        <w:rPr>
          <w:rFonts w:cs="Times New Roman"/>
        </w:rPr>
        <w:t xml:space="preserve">written instructions for ushers, greeters, </w:t>
      </w:r>
      <w:r w:rsidR="002F5D05" w:rsidRPr="0545316F">
        <w:rPr>
          <w:rFonts w:cs="Times New Roman"/>
        </w:rPr>
        <w:t xml:space="preserve">elevator hosts, </w:t>
      </w:r>
      <w:r w:rsidRPr="0545316F">
        <w:rPr>
          <w:rFonts w:cs="Times New Roman"/>
        </w:rPr>
        <w:t xml:space="preserve">and cleaners. </w:t>
      </w:r>
    </w:p>
    <w:p w14:paraId="42261CEE" w14:textId="3159091B" w:rsidR="008B0E1A" w:rsidRPr="00D513DB" w:rsidRDefault="008B0E1A" w:rsidP="008B0E1A">
      <w:pPr>
        <w:pStyle w:val="MarilynsStyle"/>
        <w:rPr>
          <w:rFonts w:cs="Times New Roman"/>
        </w:rPr>
      </w:pPr>
    </w:p>
    <w:p w14:paraId="762F8C74" w14:textId="4BD026B0" w:rsidR="00092A88" w:rsidRPr="00D513DB" w:rsidRDefault="00092A88" w:rsidP="00092A88">
      <w:pPr>
        <w:pStyle w:val="MarilynsStyle"/>
        <w:rPr>
          <w:rFonts w:cs="Times New Roman"/>
        </w:rPr>
      </w:pPr>
      <w:r w:rsidRPr="00D513DB">
        <w:rPr>
          <w:rFonts w:cs="Times New Roman"/>
          <w:b/>
          <w:bCs/>
        </w:rPr>
        <w:t>Reservation Process</w:t>
      </w:r>
      <w:r w:rsidRPr="00D513DB">
        <w:rPr>
          <w:rFonts w:cs="Times New Roman"/>
        </w:rPr>
        <w:t>:</w:t>
      </w:r>
    </w:p>
    <w:p w14:paraId="5F783F20" w14:textId="77777777" w:rsidR="001656A8" w:rsidRPr="00D513DB" w:rsidRDefault="001656A8" w:rsidP="00B6256A">
      <w:pPr>
        <w:ind w:left="360" w:hanging="360"/>
        <w:rPr>
          <w:rFonts w:ascii="Times New Roman" w:hAnsi="Times New Roman" w:cs="Times New Roman"/>
        </w:rPr>
      </w:pPr>
    </w:p>
    <w:p w14:paraId="619153A9" w14:textId="79675026" w:rsidR="00E06746" w:rsidRPr="00D513DB" w:rsidRDefault="00B6256A" w:rsidP="00E06746">
      <w:pPr>
        <w:pStyle w:val="MarilynsStyle"/>
        <w:numPr>
          <w:ilvl w:val="0"/>
          <w:numId w:val="2"/>
        </w:numPr>
        <w:ind w:left="360"/>
        <w:jc w:val="left"/>
        <w:rPr>
          <w:rFonts w:cs="Times New Roman"/>
        </w:rPr>
      </w:pPr>
      <w:r w:rsidRPr="403B730D">
        <w:rPr>
          <w:rFonts w:cs="Times New Roman"/>
          <w:color w:val="00B050"/>
        </w:rPr>
        <w:t xml:space="preserve">Use </w:t>
      </w:r>
      <w:r w:rsidR="0041129E" w:rsidRPr="403B730D">
        <w:rPr>
          <w:rFonts w:cs="Times New Roman"/>
          <w:b/>
          <w:bCs/>
          <w:color w:val="00B050"/>
          <w:u w:val="single"/>
        </w:rPr>
        <w:t xml:space="preserve">Realm </w:t>
      </w:r>
      <w:r w:rsidRPr="403B730D">
        <w:rPr>
          <w:rFonts w:cs="Times New Roman"/>
        </w:rPr>
        <w:t xml:space="preserve">to reserve seats for in-person services </w:t>
      </w:r>
      <w:r w:rsidR="00092A88" w:rsidRPr="403B730D">
        <w:rPr>
          <w:rFonts w:cs="Times New Roman"/>
        </w:rPr>
        <w:t>up to a determined maximum for each</w:t>
      </w:r>
      <w:r w:rsidR="22CB0FFB" w:rsidRPr="403B730D">
        <w:rPr>
          <w:rFonts w:cs="Times New Roman"/>
        </w:rPr>
        <w:t xml:space="preserve"> </w:t>
      </w:r>
      <w:r w:rsidR="00092A88" w:rsidRPr="403B730D">
        <w:rPr>
          <w:rFonts w:cs="Times New Roman"/>
        </w:rPr>
        <w:t xml:space="preserve">service. </w:t>
      </w:r>
    </w:p>
    <w:p w14:paraId="4B6C4783" w14:textId="5349F066" w:rsidR="00E33D7A" w:rsidRPr="00D513DB" w:rsidRDefault="00AE1BC1" w:rsidP="00E33D7A">
      <w:pPr>
        <w:pStyle w:val="MarilynsStyle"/>
        <w:numPr>
          <w:ilvl w:val="0"/>
          <w:numId w:val="2"/>
        </w:numPr>
        <w:ind w:left="360"/>
        <w:rPr>
          <w:rFonts w:cs="Times New Roman"/>
          <w:color w:val="000000" w:themeColor="text1"/>
        </w:rPr>
      </w:pPr>
      <w:r w:rsidRPr="403B730D">
        <w:rPr>
          <w:rFonts w:cs="Times New Roman"/>
        </w:rPr>
        <w:t xml:space="preserve">Based on the number of people who sign up through </w:t>
      </w:r>
      <w:r w:rsidR="0041129E" w:rsidRPr="403B730D">
        <w:rPr>
          <w:rFonts w:cs="Times New Roman"/>
        </w:rPr>
        <w:t>Realm</w:t>
      </w:r>
      <w:r w:rsidRPr="403B730D">
        <w:rPr>
          <w:rFonts w:cs="Times New Roman"/>
        </w:rPr>
        <w:t xml:space="preserve">, </w:t>
      </w:r>
      <w:r w:rsidR="001656A8" w:rsidRPr="403B730D">
        <w:rPr>
          <w:rFonts w:cs="Times New Roman"/>
          <w:color w:val="00B050"/>
        </w:rPr>
        <w:t xml:space="preserve">assign seats </w:t>
      </w:r>
      <w:r w:rsidR="001656A8" w:rsidRPr="403B730D">
        <w:rPr>
          <w:rFonts w:cs="Times New Roman"/>
        </w:rPr>
        <w:t xml:space="preserve">using the </w:t>
      </w:r>
      <w:r w:rsidR="001656A8" w:rsidRPr="403B730D">
        <w:rPr>
          <w:rFonts w:cs="Times New Roman"/>
          <w:color w:val="FF0000"/>
        </w:rPr>
        <w:t xml:space="preserve">sanctuary </w:t>
      </w:r>
      <w:r w:rsidRPr="403B730D">
        <w:rPr>
          <w:rFonts w:cs="Times New Roman"/>
          <w:color w:val="FF0000"/>
        </w:rPr>
        <w:t>seating chart</w:t>
      </w:r>
      <w:r w:rsidR="001656A8" w:rsidRPr="403B730D">
        <w:rPr>
          <w:rFonts w:cs="Times New Roman"/>
          <w:color w:val="000000" w:themeColor="text1"/>
        </w:rPr>
        <w:t xml:space="preserve">. </w:t>
      </w:r>
    </w:p>
    <w:p w14:paraId="4D0E8C67" w14:textId="49341BBD" w:rsidR="00B6256A" w:rsidRPr="00D513DB" w:rsidRDefault="001656A8" w:rsidP="00E33D7A">
      <w:pPr>
        <w:pStyle w:val="MarilynsStyle"/>
        <w:numPr>
          <w:ilvl w:val="0"/>
          <w:numId w:val="2"/>
        </w:numPr>
        <w:ind w:left="360"/>
        <w:rPr>
          <w:rFonts w:cs="Times New Roman"/>
          <w:color w:val="000000" w:themeColor="text1"/>
        </w:rPr>
      </w:pPr>
      <w:r w:rsidRPr="403B730D">
        <w:rPr>
          <w:rFonts w:cs="Times New Roman"/>
          <w:color w:val="000000" w:themeColor="text1"/>
        </w:rPr>
        <w:t xml:space="preserve">For the in-person service, </w:t>
      </w:r>
      <w:r w:rsidRPr="403B730D">
        <w:rPr>
          <w:rFonts w:cs="Times New Roman"/>
          <w:color w:val="00B050"/>
        </w:rPr>
        <w:t>provide</w:t>
      </w:r>
      <w:r w:rsidRPr="403B730D">
        <w:rPr>
          <w:rFonts w:cs="Times New Roman"/>
          <w:color w:val="000000" w:themeColor="text1"/>
        </w:rPr>
        <w:t xml:space="preserve"> a list of names and assigned seats to the ushers who will seat</w:t>
      </w:r>
      <w:r w:rsidR="6DB9E4DE" w:rsidRPr="403B730D">
        <w:rPr>
          <w:rFonts w:cs="Times New Roman"/>
          <w:color w:val="000000" w:themeColor="text1"/>
        </w:rPr>
        <w:t xml:space="preserve"> </w:t>
      </w:r>
      <w:r w:rsidRPr="403B730D">
        <w:rPr>
          <w:rFonts w:cs="Times New Roman"/>
          <w:color w:val="000000" w:themeColor="text1"/>
        </w:rPr>
        <w:t xml:space="preserve">parishioners </w:t>
      </w:r>
      <w:r w:rsidRPr="403B730D">
        <w:rPr>
          <w:rFonts w:cs="Times New Roman"/>
        </w:rPr>
        <w:t xml:space="preserve">at the service. </w:t>
      </w:r>
      <w:r w:rsidRPr="403B730D">
        <w:rPr>
          <w:rFonts w:cs="Times New Roman"/>
          <w:color w:val="FF0000"/>
        </w:rPr>
        <w:t>Create</w:t>
      </w:r>
      <w:r w:rsidRPr="403B730D">
        <w:rPr>
          <w:rFonts w:cs="Times New Roman"/>
        </w:rPr>
        <w:t xml:space="preserve"> </w:t>
      </w:r>
      <w:r w:rsidR="00092A88" w:rsidRPr="403B730D">
        <w:rPr>
          <w:rFonts w:cs="Times New Roman"/>
          <w:color w:val="000000" w:themeColor="text1"/>
        </w:rPr>
        <w:t xml:space="preserve">seating </w:t>
      </w:r>
      <w:r w:rsidRPr="403B730D">
        <w:rPr>
          <w:rFonts w:cs="Times New Roman"/>
          <w:color w:val="000000" w:themeColor="text1"/>
        </w:rPr>
        <w:t>form to give to ushers</w:t>
      </w:r>
      <w:r w:rsidRPr="403B730D">
        <w:rPr>
          <w:rFonts w:cs="Times New Roman"/>
          <w:color w:val="FF0000"/>
        </w:rPr>
        <w:t>.</w:t>
      </w:r>
    </w:p>
    <w:p w14:paraId="756BCA00" w14:textId="398A835A" w:rsidR="00C35C22" w:rsidRPr="00D513DB" w:rsidRDefault="2A40B29F" w:rsidP="001446A9">
      <w:pPr>
        <w:pStyle w:val="MarilynsStyle"/>
        <w:numPr>
          <w:ilvl w:val="0"/>
          <w:numId w:val="2"/>
        </w:numPr>
        <w:ind w:left="360"/>
        <w:rPr>
          <w:rFonts w:cs="Times New Roman"/>
          <w:color w:val="000000" w:themeColor="text1"/>
        </w:rPr>
      </w:pPr>
      <w:r w:rsidRPr="0545316F">
        <w:rPr>
          <w:rFonts w:cs="Times New Roman"/>
          <w:color w:val="00B050"/>
        </w:rPr>
        <w:t xml:space="preserve">Require </w:t>
      </w:r>
      <w:r w:rsidRPr="0545316F">
        <w:rPr>
          <w:rFonts w:cs="Times New Roman"/>
        </w:rPr>
        <w:t xml:space="preserve">that each attendee complete and sign the </w:t>
      </w:r>
      <w:r w:rsidRPr="008C6105">
        <w:rPr>
          <w:rFonts w:cs="Times New Roman"/>
          <w:i/>
          <w:iCs/>
        </w:rPr>
        <w:t xml:space="preserve">COVID-19 Disclosure and Screening </w:t>
      </w:r>
      <w:r w:rsidR="00583EA2" w:rsidRPr="008C6105">
        <w:rPr>
          <w:rFonts w:cs="Times New Roman"/>
          <w:i/>
          <w:iCs/>
        </w:rPr>
        <w:t>Form</w:t>
      </w:r>
      <w:r w:rsidR="0400F758" w:rsidRPr="0545316F">
        <w:rPr>
          <w:rFonts w:cs="Times New Roman"/>
          <w:i/>
          <w:iCs/>
        </w:rPr>
        <w:t xml:space="preserve"> </w:t>
      </w:r>
      <w:r w:rsidR="0400F758" w:rsidRPr="0545316F">
        <w:rPr>
          <w:rFonts w:cs="Times New Roman"/>
        </w:rPr>
        <w:t>(Exhibit A)</w:t>
      </w:r>
      <w:r w:rsidRPr="008C6105">
        <w:rPr>
          <w:rFonts w:cs="Times New Roman"/>
        </w:rPr>
        <w:t>, preferably on REALM</w:t>
      </w:r>
      <w:r w:rsidRPr="0545316F">
        <w:rPr>
          <w:rFonts w:cs="Times New Roman"/>
          <w:color w:val="000000" w:themeColor="text1"/>
        </w:rPr>
        <w:t xml:space="preserve">. The form will include contact information on the front of the waiver for the purpose of contact tracing. On the day of attendance, each person will </w:t>
      </w:r>
      <w:r w:rsidRPr="008C6105">
        <w:rPr>
          <w:rFonts w:cs="Times New Roman"/>
          <w:color w:val="00B050"/>
        </w:rPr>
        <w:t>sign</w:t>
      </w:r>
      <w:r w:rsidRPr="0545316F">
        <w:rPr>
          <w:rFonts w:cs="Times New Roman"/>
          <w:color w:val="000000" w:themeColor="text1"/>
        </w:rPr>
        <w:t xml:space="preserve"> a check-in list to confirm that they have no new symptom or exposures. Hard copies of the disclosure and screening form will be available for those who forgot or are walk-ins.</w:t>
      </w:r>
    </w:p>
    <w:p w14:paraId="2EDC40BB" w14:textId="7137C0ED" w:rsidR="009B2B20" w:rsidRPr="00D513DB" w:rsidRDefault="009B2B20" w:rsidP="00AF60B5">
      <w:pPr>
        <w:pStyle w:val="MarilynsStyle"/>
        <w:numPr>
          <w:ilvl w:val="0"/>
          <w:numId w:val="2"/>
        </w:numPr>
        <w:tabs>
          <w:tab w:val="left" w:pos="450"/>
        </w:tabs>
        <w:ind w:left="360"/>
        <w:rPr>
          <w:rFonts w:cs="Times New Roman"/>
        </w:rPr>
      </w:pPr>
      <w:r w:rsidRPr="403B730D">
        <w:rPr>
          <w:rFonts w:cs="Times New Roman"/>
          <w:color w:val="FF0000"/>
        </w:rPr>
        <w:t>Create</w:t>
      </w:r>
      <w:r w:rsidRPr="403B730D">
        <w:rPr>
          <w:rFonts w:cs="Times New Roman"/>
        </w:rPr>
        <w:t xml:space="preserve"> a method for congregants to request use of the elevator to </w:t>
      </w:r>
      <w:r w:rsidR="4FAAC90C" w:rsidRPr="403B730D">
        <w:rPr>
          <w:rFonts w:cs="Times New Roman"/>
        </w:rPr>
        <w:t>enter</w:t>
      </w:r>
      <w:r w:rsidRPr="403B730D">
        <w:rPr>
          <w:rFonts w:cs="Times New Roman"/>
        </w:rPr>
        <w:t xml:space="preserve"> the sanctuary.</w:t>
      </w:r>
    </w:p>
    <w:p w14:paraId="788361FA" w14:textId="5222B96D" w:rsidR="001446A9" w:rsidRPr="00D513DB" w:rsidRDefault="001446A9" w:rsidP="00AF60B5">
      <w:pPr>
        <w:pStyle w:val="MarilynsStyle"/>
        <w:numPr>
          <w:ilvl w:val="0"/>
          <w:numId w:val="2"/>
        </w:numPr>
        <w:tabs>
          <w:tab w:val="left" w:pos="450"/>
        </w:tabs>
        <w:ind w:left="360"/>
        <w:rPr>
          <w:rFonts w:cs="Times New Roman"/>
        </w:rPr>
      </w:pPr>
      <w:r w:rsidRPr="008E361B">
        <w:rPr>
          <w:rFonts w:cs="Times New Roman"/>
          <w:color w:val="00B050"/>
        </w:rPr>
        <w:t xml:space="preserve">Provide </w:t>
      </w:r>
      <w:r w:rsidRPr="00D513DB">
        <w:rPr>
          <w:rFonts w:cs="Times New Roman"/>
        </w:rPr>
        <w:t xml:space="preserve">a hard copy of the final reservation </w:t>
      </w:r>
      <w:r w:rsidR="00B45045">
        <w:rPr>
          <w:rFonts w:cs="Times New Roman"/>
        </w:rPr>
        <w:t>list</w:t>
      </w:r>
      <w:r w:rsidRPr="00D513DB">
        <w:rPr>
          <w:rFonts w:cs="Times New Roman"/>
        </w:rPr>
        <w:t xml:space="preserve"> to the ushers on the morning of the service.</w:t>
      </w:r>
    </w:p>
    <w:p w14:paraId="7BD5D68B" w14:textId="047F32A6" w:rsidR="00AF60B5" w:rsidRPr="00D513DB" w:rsidRDefault="00AF60B5" w:rsidP="00AF60B5">
      <w:pPr>
        <w:pStyle w:val="MarilynsStyle"/>
        <w:numPr>
          <w:ilvl w:val="0"/>
          <w:numId w:val="2"/>
        </w:numPr>
        <w:tabs>
          <w:tab w:val="left" w:pos="450"/>
        </w:tabs>
        <w:ind w:left="360"/>
        <w:rPr>
          <w:rFonts w:cs="Times New Roman"/>
        </w:rPr>
      </w:pPr>
      <w:r w:rsidRPr="403B730D">
        <w:rPr>
          <w:rFonts w:cs="Times New Roman"/>
          <w:color w:val="FF0000"/>
        </w:rPr>
        <w:t>Create</w:t>
      </w:r>
      <w:r w:rsidRPr="403B730D">
        <w:rPr>
          <w:rFonts w:cs="Times New Roman"/>
        </w:rPr>
        <w:t xml:space="preserve"> </w:t>
      </w:r>
      <w:r w:rsidR="007A7AD2" w:rsidRPr="403B730D">
        <w:rPr>
          <w:rFonts w:cs="Times New Roman"/>
        </w:rPr>
        <w:t xml:space="preserve">a </w:t>
      </w:r>
      <w:r w:rsidRPr="403B730D">
        <w:rPr>
          <w:rFonts w:cs="Times New Roman"/>
        </w:rPr>
        <w:t>protocol for seating walk-in attendees</w:t>
      </w:r>
      <w:r w:rsidR="00EA6359" w:rsidRPr="403B730D">
        <w:rPr>
          <w:rFonts w:cs="Times New Roman"/>
        </w:rPr>
        <w:t xml:space="preserve"> and/refusing walk-ins should the service be full </w:t>
      </w:r>
      <w:ins w:id="7" w:author="Jo Baim" w:date="2021-03-26T15:01:00Z">
        <w:r w:rsidR="00B05887">
          <w:rPr>
            <w:rFonts w:cs="Times New Roman"/>
          </w:rPr>
          <w:t xml:space="preserve">to </w:t>
        </w:r>
      </w:ins>
      <w:r w:rsidR="00767D03">
        <w:rPr>
          <w:rFonts w:cs="Times New Roman"/>
        </w:rPr>
        <w:t>allowable capacity</w:t>
      </w:r>
      <w:r w:rsidRPr="403B730D">
        <w:rPr>
          <w:rFonts w:cs="Times New Roman"/>
        </w:rPr>
        <w:t>.</w:t>
      </w:r>
    </w:p>
    <w:p w14:paraId="59B21410" w14:textId="1FB89C61" w:rsidR="00092A88" w:rsidRPr="00D513DB" w:rsidRDefault="00092A88" w:rsidP="00092A88">
      <w:pPr>
        <w:rPr>
          <w:rFonts w:ascii="Times New Roman" w:hAnsi="Times New Roman" w:cs="Times New Roman"/>
        </w:rPr>
      </w:pPr>
    </w:p>
    <w:p w14:paraId="085404AA" w14:textId="0C1B6386" w:rsidR="00092A88" w:rsidRPr="00D513DB" w:rsidRDefault="00092A88" w:rsidP="00092A88">
      <w:pPr>
        <w:pStyle w:val="MarilynsStyle"/>
        <w:rPr>
          <w:rFonts w:cs="Times New Roman"/>
          <w:b/>
          <w:bCs/>
        </w:rPr>
      </w:pPr>
      <w:r w:rsidRPr="00D513DB">
        <w:rPr>
          <w:rFonts w:cs="Times New Roman"/>
          <w:b/>
          <w:bCs/>
        </w:rPr>
        <w:t>Day of Service</w:t>
      </w:r>
      <w:r w:rsidR="003D2D02" w:rsidRPr="00D513DB">
        <w:rPr>
          <w:rFonts w:cs="Times New Roman"/>
          <w:b/>
          <w:bCs/>
        </w:rPr>
        <w:t>:</w:t>
      </w:r>
    </w:p>
    <w:p w14:paraId="0A5414E3" w14:textId="77777777" w:rsidR="00092A88" w:rsidRPr="00D513DB" w:rsidRDefault="00092A88" w:rsidP="00092A88">
      <w:pPr>
        <w:pStyle w:val="MarilynsStyle"/>
        <w:rPr>
          <w:rFonts w:cs="Times New Roman"/>
        </w:rPr>
      </w:pPr>
    </w:p>
    <w:p w14:paraId="5588EDA8" w14:textId="56AAC061" w:rsidR="00F91527" w:rsidRPr="00D513DB" w:rsidRDefault="00F91527" w:rsidP="00C945E6">
      <w:pPr>
        <w:pStyle w:val="MarilynsStyle"/>
        <w:numPr>
          <w:ilvl w:val="0"/>
          <w:numId w:val="3"/>
        </w:numPr>
        <w:ind w:left="360"/>
        <w:rPr>
          <w:rFonts w:cs="Times New Roman"/>
        </w:rPr>
      </w:pPr>
      <w:r w:rsidRPr="403B730D">
        <w:rPr>
          <w:rFonts w:cs="Times New Roman"/>
        </w:rPr>
        <w:t xml:space="preserve">Sexton or ushers will </w:t>
      </w:r>
      <w:r w:rsidRPr="403B730D">
        <w:rPr>
          <w:rFonts w:cs="Times New Roman"/>
          <w:color w:val="00B050"/>
        </w:rPr>
        <w:t xml:space="preserve">confirm </w:t>
      </w:r>
      <w:r w:rsidR="00B77584" w:rsidRPr="403B730D">
        <w:rPr>
          <w:rFonts w:cs="Times New Roman"/>
          <w:color w:val="00B050"/>
        </w:rPr>
        <w:t xml:space="preserve">that </w:t>
      </w:r>
      <w:r w:rsidRPr="403B730D">
        <w:rPr>
          <w:rFonts w:cs="Times New Roman"/>
        </w:rPr>
        <w:t>there is ample supply of soap and paper towels</w:t>
      </w:r>
      <w:ins w:id="8" w:author="Jo Baim" w:date="2021-03-26T15:02:00Z">
        <w:r w:rsidR="00B05887">
          <w:rPr>
            <w:rFonts w:cs="Times New Roman"/>
          </w:rPr>
          <w:t xml:space="preserve"> (as well as any disinfecting wipes needed for faucets, toilet handles, etc.)</w:t>
        </w:r>
      </w:ins>
      <w:r w:rsidRPr="403B730D">
        <w:rPr>
          <w:rFonts w:cs="Times New Roman"/>
        </w:rPr>
        <w:t xml:space="preserve"> in each of the </w:t>
      </w:r>
      <w:r w:rsidR="007A7AD2" w:rsidRPr="403B730D">
        <w:rPr>
          <w:rFonts w:cs="Times New Roman"/>
        </w:rPr>
        <w:t xml:space="preserve">restrooms that </w:t>
      </w:r>
      <w:r w:rsidRPr="403B730D">
        <w:rPr>
          <w:rFonts w:cs="Times New Roman"/>
        </w:rPr>
        <w:t xml:space="preserve">will </w:t>
      </w:r>
      <w:r w:rsidR="007A7AD2" w:rsidRPr="403B730D">
        <w:rPr>
          <w:rFonts w:cs="Times New Roman"/>
        </w:rPr>
        <w:t>open</w:t>
      </w:r>
      <w:r w:rsidRPr="403B730D">
        <w:rPr>
          <w:rFonts w:cs="Times New Roman"/>
        </w:rPr>
        <w:t>.</w:t>
      </w:r>
    </w:p>
    <w:p w14:paraId="14D5D9D2" w14:textId="3D559534" w:rsidR="009B03E8" w:rsidRPr="00D513DB" w:rsidRDefault="009B03E8" w:rsidP="00C945E6">
      <w:pPr>
        <w:pStyle w:val="MarilynsStyle"/>
        <w:numPr>
          <w:ilvl w:val="0"/>
          <w:numId w:val="3"/>
        </w:numPr>
        <w:ind w:left="360"/>
        <w:rPr>
          <w:rFonts w:cs="Times New Roman"/>
        </w:rPr>
      </w:pPr>
      <w:r w:rsidRPr="403B730D">
        <w:rPr>
          <w:rFonts w:cs="Times New Roman"/>
          <w:color w:val="00B050"/>
        </w:rPr>
        <w:t xml:space="preserve">Set up </w:t>
      </w:r>
      <w:r w:rsidRPr="403B730D">
        <w:rPr>
          <w:rFonts w:cs="Times New Roman"/>
        </w:rPr>
        <w:t xml:space="preserve">a table for greeters with </w:t>
      </w:r>
      <w:r w:rsidR="007A7AD2" w:rsidRPr="403B730D">
        <w:rPr>
          <w:rFonts w:cs="Times New Roman"/>
        </w:rPr>
        <w:t xml:space="preserve">a </w:t>
      </w:r>
      <w:r w:rsidRPr="403B730D">
        <w:rPr>
          <w:rFonts w:cs="Times New Roman"/>
        </w:rPr>
        <w:t>plastic barrier shield, COVID</w:t>
      </w:r>
      <w:r w:rsidR="007A7AD2" w:rsidRPr="403B730D">
        <w:rPr>
          <w:rFonts w:cs="Times New Roman"/>
        </w:rPr>
        <w:t>-19</w:t>
      </w:r>
      <w:r w:rsidRPr="403B730D">
        <w:rPr>
          <w:rFonts w:cs="Times New Roman"/>
        </w:rPr>
        <w:t xml:space="preserve"> precautions sign, hand sanitizer, </w:t>
      </w:r>
      <w:r w:rsidR="005766C2" w:rsidRPr="403B730D">
        <w:rPr>
          <w:rFonts w:cs="Times New Roman"/>
        </w:rPr>
        <w:t xml:space="preserve">no-touch thermometers, </w:t>
      </w:r>
      <w:r w:rsidRPr="403B730D">
        <w:rPr>
          <w:rFonts w:cs="Times New Roman"/>
        </w:rPr>
        <w:t xml:space="preserve">extra </w:t>
      </w:r>
      <w:r w:rsidR="007A7AD2" w:rsidRPr="403B730D">
        <w:rPr>
          <w:rFonts w:cs="Times New Roman"/>
        </w:rPr>
        <w:t xml:space="preserve">face </w:t>
      </w:r>
      <w:r w:rsidRPr="403B730D">
        <w:rPr>
          <w:rFonts w:cs="Times New Roman"/>
        </w:rPr>
        <w:t xml:space="preserve">masks, </w:t>
      </w:r>
      <w:r w:rsidR="007A7AD2" w:rsidRPr="403B730D">
        <w:rPr>
          <w:rFonts w:cs="Times New Roman"/>
        </w:rPr>
        <w:t xml:space="preserve">a </w:t>
      </w:r>
      <w:r w:rsidRPr="403B730D">
        <w:rPr>
          <w:rFonts w:cs="Times New Roman"/>
        </w:rPr>
        <w:t>no-touch basket for collecting Event</w:t>
      </w:r>
      <w:r w:rsidR="444C3350" w:rsidRPr="403B730D">
        <w:rPr>
          <w:rFonts w:cs="Times New Roman"/>
        </w:rPr>
        <w:t xml:space="preserve"> </w:t>
      </w:r>
      <w:r w:rsidRPr="403B730D">
        <w:rPr>
          <w:rFonts w:cs="Times New Roman"/>
        </w:rPr>
        <w:t xml:space="preserve">Disclosure and Screening </w:t>
      </w:r>
      <w:r w:rsidR="007A7AD2" w:rsidRPr="403B730D">
        <w:rPr>
          <w:rFonts w:cs="Times New Roman"/>
        </w:rPr>
        <w:t>forms</w:t>
      </w:r>
      <w:r w:rsidRPr="403B730D">
        <w:rPr>
          <w:rFonts w:cs="Times New Roman"/>
        </w:rPr>
        <w:t xml:space="preserve">, blank copies of the Event Disclosure and Screening forms, </w:t>
      </w:r>
      <w:r w:rsidR="007A7AD2" w:rsidRPr="403B730D">
        <w:rPr>
          <w:rFonts w:cs="Times New Roman"/>
        </w:rPr>
        <w:t xml:space="preserve">and </w:t>
      </w:r>
      <w:r w:rsidRPr="403B730D">
        <w:rPr>
          <w:rFonts w:cs="Times New Roman"/>
        </w:rPr>
        <w:t>baskets for sanitized pens and used pens.</w:t>
      </w:r>
    </w:p>
    <w:p w14:paraId="10FD20FF" w14:textId="0E6B30C3" w:rsidR="00C945E6" w:rsidRPr="00D513DB" w:rsidRDefault="00C945E6" w:rsidP="00C945E6">
      <w:pPr>
        <w:pStyle w:val="MarilynsStyle"/>
        <w:numPr>
          <w:ilvl w:val="0"/>
          <w:numId w:val="3"/>
        </w:numPr>
        <w:ind w:left="360"/>
        <w:rPr>
          <w:rFonts w:cs="Times New Roman"/>
        </w:rPr>
      </w:pPr>
      <w:r w:rsidRPr="403B730D">
        <w:rPr>
          <w:rFonts w:cs="Times New Roman"/>
          <w:color w:val="00B050"/>
        </w:rPr>
        <w:t xml:space="preserve">Make certain </w:t>
      </w:r>
      <w:r w:rsidRPr="403B730D">
        <w:rPr>
          <w:rFonts w:cs="Times New Roman"/>
        </w:rPr>
        <w:t>the</w:t>
      </w:r>
      <w:r w:rsidR="00376A85" w:rsidRPr="403B730D">
        <w:rPr>
          <w:rFonts w:cs="Times New Roman"/>
        </w:rPr>
        <w:t xml:space="preserve"> ushers </w:t>
      </w:r>
      <w:r w:rsidRPr="403B730D">
        <w:rPr>
          <w:rFonts w:cs="Times New Roman"/>
        </w:rPr>
        <w:t>have a final</w:t>
      </w:r>
      <w:r w:rsidR="00376A85" w:rsidRPr="403B730D">
        <w:rPr>
          <w:rFonts w:cs="Times New Roman"/>
        </w:rPr>
        <w:t xml:space="preserve"> list of attendees with their assigned seats based on the reservation seating chart.</w:t>
      </w:r>
      <w:r w:rsidRPr="403B730D">
        <w:rPr>
          <w:rFonts w:cs="Times New Roman"/>
        </w:rPr>
        <w:t xml:space="preserve"> The seating chart should </w:t>
      </w:r>
      <w:r w:rsidRPr="403B730D">
        <w:rPr>
          <w:rFonts w:cs="Times New Roman"/>
          <w:color w:val="00B050"/>
        </w:rPr>
        <w:t xml:space="preserve">include </w:t>
      </w:r>
      <w:r w:rsidRPr="403B730D">
        <w:rPr>
          <w:rFonts w:cs="Times New Roman"/>
        </w:rPr>
        <w:t xml:space="preserve">any vacant seats for walk-in attendees. </w:t>
      </w:r>
    </w:p>
    <w:p w14:paraId="5990D564" w14:textId="17C5CA7D" w:rsidR="003E584C" w:rsidRPr="00D513DB" w:rsidRDefault="003E584C" w:rsidP="0058571A">
      <w:pPr>
        <w:pStyle w:val="MarilynsStyle"/>
        <w:numPr>
          <w:ilvl w:val="0"/>
          <w:numId w:val="3"/>
        </w:numPr>
        <w:ind w:left="360"/>
        <w:rPr>
          <w:rFonts w:cs="Times New Roman"/>
        </w:rPr>
      </w:pPr>
      <w:r w:rsidRPr="403B730D">
        <w:rPr>
          <w:rFonts w:cs="Times New Roman"/>
        </w:rPr>
        <w:t xml:space="preserve">Ushers should </w:t>
      </w:r>
      <w:r w:rsidRPr="403B730D">
        <w:rPr>
          <w:rFonts w:cs="Times New Roman"/>
          <w:color w:val="00B050"/>
        </w:rPr>
        <w:t>don PPE equipment</w:t>
      </w:r>
      <w:r w:rsidRPr="403B730D">
        <w:rPr>
          <w:rFonts w:cs="Times New Roman"/>
        </w:rPr>
        <w:t>, including face masks and gloves</w:t>
      </w:r>
      <w:r w:rsidR="002A65C7" w:rsidRPr="403B730D">
        <w:rPr>
          <w:rFonts w:cs="Times New Roman"/>
        </w:rPr>
        <w:t>,</w:t>
      </w:r>
      <w:r w:rsidRPr="403B730D">
        <w:rPr>
          <w:rFonts w:cs="Times New Roman"/>
        </w:rPr>
        <w:t xml:space="preserve"> immediately prior to or upon entry into the sanctuary.</w:t>
      </w:r>
      <w:r w:rsidR="005D61FB" w:rsidRPr="403B730D">
        <w:rPr>
          <w:rFonts w:cs="Times New Roman"/>
        </w:rPr>
        <w:t xml:space="preserve"> Ushers must not remove </w:t>
      </w:r>
      <w:r w:rsidR="00767D03">
        <w:rPr>
          <w:rFonts w:cs="Times New Roman"/>
        </w:rPr>
        <w:t>their masks</w:t>
      </w:r>
      <w:r w:rsidR="005D61FB" w:rsidRPr="403B730D">
        <w:rPr>
          <w:rFonts w:cs="Times New Roman"/>
        </w:rPr>
        <w:t xml:space="preserve"> until they leave Trinity’s </w:t>
      </w:r>
      <w:r w:rsidR="00767D03">
        <w:rPr>
          <w:rFonts w:cs="Times New Roman"/>
        </w:rPr>
        <w:t>grounds</w:t>
      </w:r>
      <w:r w:rsidR="005D61FB" w:rsidRPr="403B730D">
        <w:rPr>
          <w:rFonts w:cs="Times New Roman"/>
        </w:rPr>
        <w:t>.</w:t>
      </w:r>
    </w:p>
    <w:p w14:paraId="6BD0DB18" w14:textId="19F5CF9D" w:rsidR="00482889" w:rsidRPr="00D513DB" w:rsidRDefault="00482889" w:rsidP="0058571A">
      <w:pPr>
        <w:pStyle w:val="MarilynsStyle"/>
        <w:numPr>
          <w:ilvl w:val="0"/>
          <w:numId w:val="3"/>
        </w:numPr>
        <w:ind w:left="360"/>
        <w:rPr>
          <w:rFonts w:cs="Times New Roman"/>
        </w:rPr>
      </w:pPr>
      <w:r w:rsidRPr="00D513DB">
        <w:rPr>
          <w:rFonts w:cs="Times New Roman"/>
          <w:color w:val="00B050"/>
        </w:rPr>
        <w:t xml:space="preserve">Block off </w:t>
      </w:r>
      <w:r w:rsidRPr="00D513DB">
        <w:rPr>
          <w:rFonts w:cs="Times New Roman"/>
        </w:rPr>
        <w:t xml:space="preserve">any entrances </w:t>
      </w:r>
      <w:r w:rsidR="002A65C7">
        <w:rPr>
          <w:rFonts w:cs="Times New Roman"/>
        </w:rPr>
        <w:t>that</w:t>
      </w:r>
      <w:r w:rsidR="002A65C7" w:rsidRPr="00D513DB">
        <w:rPr>
          <w:rFonts w:cs="Times New Roman"/>
        </w:rPr>
        <w:t xml:space="preserve"> </w:t>
      </w:r>
      <w:r w:rsidRPr="00D513DB">
        <w:rPr>
          <w:rFonts w:cs="Times New Roman"/>
        </w:rPr>
        <w:t xml:space="preserve">will not be used by guests or congregants to enter the sanctuary. </w:t>
      </w:r>
    </w:p>
    <w:p w14:paraId="609B4236" w14:textId="43F01134" w:rsidR="00482889" w:rsidRPr="00D513DB" w:rsidRDefault="00482889" w:rsidP="0058571A">
      <w:pPr>
        <w:pStyle w:val="MarilynsStyle"/>
        <w:numPr>
          <w:ilvl w:val="0"/>
          <w:numId w:val="3"/>
        </w:numPr>
        <w:ind w:left="360"/>
        <w:rPr>
          <w:rFonts w:cs="Times New Roman"/>
        </w:rPr>
      </w:pPr>
      <w:r w:rsidRPr="00D513DB">
        <w:rPr>
          <w:rFonts w:cs="Times New Roman"/>
          <w:color w:val="00B050"/>
        </w:rPr>
        <w:t>Open</w:t>
      </w:r>
      <w:r w:rsidRPr="00D513DB">
        <w:rPr>
          <w:rFonts w:cs="Times New Roman"/>
        </w:rPr>
        <w:t xml:space="preserve"> all outside doors to increase ventilation in the sanctuary.</w:t>
      </w:r>
    </w:p>
    <w:p w14:paraId="3FD4F6FB" w14:textId="7FC7BE46" w:rsidR="0058571A" w:rsidRPr="00D513DB" w:rsidRDefault="0058571A" w:rsidP="0058571A">
      <w:pPr>
        <w:pStyle w:val="MarilynsStyle"/>
        <w:numPr>
          <w:ilvl w:val="0"/>
          <w:numId w:val="3"/>
        </w:numPr>
        <w:ind w:left="360"/>
        <w:rPr>
          <w:rFonts w:cs="Times New Roman"/>
        </w:rPr>
      </w:pPr>
      <w:r w:rsidRPr="403B730D">
        <w:rPr>
          <w:rFonts w:cs="Times New Roman"/>
          <w:color w:val="00B050"/>
        </w:rPr>
        <w:t xml:space="preserve">Prepare </w:t>
      </w:r>
      <w:r w:rsidR="003E7D1C" w:rsidRPr="403B730D">
        <w:rPr>
          <w:rFonts w:cs="Times New Roman"/>
          <w:color w:val="00B050"/>
        </w:rPr>
        <w:t xml:space="preserve">the </w:t>
      </w:r>
      <w:r w:rsidRPr="403B730D">
        <w:rPr>
          <w:rFonts w:cs="Times New Roman"/>
        </w:rPr>
        <w:t xml:space="preserve">sanctuary by blocking off rows of pews </w:t>
      </w:r>
      <w:r w:rsidR="003E7D1C" w:rsidRPr="403B730D">
        <w:rPr>
          <w:rFonts w:cs="Times New Roman"/>
        </w:rPr>
        <w:t xml:space="preserve">that </w:t>
      </w:r>
      <w:r w:rsidRPr="403B730D">
        <w:rPr>
          <w:rFonts w:cs="Times New Roman"/>
        </w:rPr>
        <w:t xml:space="preserve">will </w:t>
      </w:r>
      <w:r w:rsidR="003E7D1C" w:rsidRPr="403B730D">
        <w:rPr>
          <w:rFonts w:cs="Times New Roman"/>
        </w:rPr>
        <w:t>remain empty to</w:t>
      </w:r>
      <w:r w:rsidRPr="403B730D">
        <w:rPr>
          <w:rFonts w:cs="Times New Roman"/>
        </w:rPr>
        <w:t xml:space="preserve"> create social</w:t>
      </w:r>
      <w:r w:rsidR="582E5CB2" w:rsidRPr="403B730D">
        <w:rPr>
          <w:rFonts w:cs="Times New Roman"/>
        </w:rPr>
        <w:t xml:space="preserve"> </w:t>
      </w:r>
      <w:r w:rsidRPr="403B730D">
        <w:rPr>
          <w:rFonts w:cs="Times New Roman"/>
        </w:rPr>
        <w:t>distancing for those who attend.</w:t>
      </w:r>
    </w:p>
    <w:p w14:paraId="2B954022" w14:textId="43E3E21E" w:rsidR="001E3394" w:rsidRPr="00D513DB" w:rsidRDefault="00C35C22" w:rsidP="001E3394">
      <w:pPr>
        <w:pStyle w:val="MarilynsStyle"/>
        <w:numPr>
          <w:ilvl w:val="0"/>
          <w:numId w:val="3"/>
        </w:numPr>
        <w:ind w:left="360"/>
        <w:rPr>
          <w:rFonts w:cs="Times New Roman"/>
          <w:color w:val="000000" w:themeColor="text1"/>
        </w:rPr>
      </w:pPr>
      <w:r w:rsidRPr="001B301E">
        <w:rPr>
          <w:rFonts w:cs="Times New Roman"/>
          <w:color w:val="00B050"/>
        </w:rPr>
        <w:t>Place</w:t>
      </w:r>
      <w:r w:rsidRPr="00D513DB">
        <w:rPr>
          <w:rFonts w:cs="Times New Roman"/>
        </w:rPr>
        <w:t xml:space="preserve"> </w:t>
      </w:r>
      <w:r w:rsidRPr="00D513DB">
        <w:rPr>
          <w:rFonts w:cs="Times New Roman"/>
          <w:color w:val="FF0000"/>
        </w:rPr>
        <w:t>signage</w:t>
      </w:r>
      <w:r w:rsidRPr="00D513DB">
        <w:rPr>
          <w:rFonts w:cs="Times New Roman"/>
        </w:rPr>
        <w:t xml:space="preserve"> </w:t>
      </w:r>
      <w:r w:rsidR="001E3394" w:rsidRPr="00D513DB">
        <w:rPr>
          <w:rFonts w:cs="Times New Roman"/>
        </w:rPr>
        <w:t xml:space="preserve">inside and </w:t>
      </w:r>
      <w:r w:rsidRPr="00D513DB">
        <w:rPr>
          <w:rFonts w:cs="Times New Roman"/>
        </w:rPr>
        <w:t xml:space="preserve">outside Trinity </w:t>
      </w:r>
      <w:r w:rsidR="00D810C6" w:rsidRPr="00D513DB">
        <w:rPr>
          <w:rFonts w:cs="Times New Roman"/>
        </w:rPr>
        <w:t xml:space="preserve">requiring </w:t>
      </w:r>
      <w:r w:rsidR="00D810C6" w:rsidRPr="00D513DB">
        <w:rPr>
          <w:rFonts w:cs="Times New Roman"/>
          <w:color w:val="FF0000"/>
        </w:rPr>
        <w:t>social distancing</w:t>
      </w:r>
      <w:r w:rsidR="00D810C6" w:rsidRPr="00D513DB">
        <w:rPr>
          <w:rFonts w:cs="Times New Roman"/>
          <w:color w:val="000000" w:themeColor="text1"/>
        </w:rPr>
        <w:t>.</w:t>
      </w:r>
    </w:p>
    <w:p w14:paraId="786DDBA5" w14:textId="1C869660" w:rsidR="001E3394" w:rsidRPr="00D513DB" w:rsidRDefault="001E3394" w:rsidP="001E3394">
      <w:pPr>
        <w:pStyle w:val="MarilynsStyle"/>
        <w:numPr>
          <w:ilvl w:val="0"/>
          <w:numId w:val="3"/>
        </w:numPr>
        <w:ind w:left="360"/>
        <w:rPr>
          <w:rFonts w:cs="Times New Roman"/>
          <w:color w:val="000000" w:themeColor="text1"/>
        </w:rPr>
      </w:pPr>
      <w:r w:rsidRPr="403B730D">
        <w:rPr>
          <w:rFonts w:cs="Times New Roman"/>
          <w:color w:val="00B050"/>
        </w:rPr>
        <w:t>Place</w:t>
      </w:r>
      <w:r w:rsidRPr="403B730D">
        <w:rPr>
          <w:rFonts w:cs="Times New Roman"/>
        </w:rPr>
        <w:t xml:space="preserve"> </w:t>
      </w:r>
      <w:r w:rsidRPr="403B730D">
        <w:rPr>
          <w:rFonts w:cs="Times New Roman"/>
          <w:color w:val="FF0000"/>
        </w:rPr>
        <w:t xml:space="preserve">signage </w:t>
      </w:r>
      <w:r w:rsidRPr="403B730D">
        <w:rPr>
          <w:rFonts w:cs="Times New Roman"/>
          <w:color w:val="000000" w:themeColor="text1"/>
        </w:rPr>
        <w:t>inside and outside Trinity</w:t>
      </w:r>
      <w:r w:rsidR="00E14400" w:rsidRPr="403B730D">
        <w:rPr>
          <w:rFonts w:cs="Times New Roman"/>
          <w:color w:val="000000" w:themeColor="text1"/>
        </w:rPr>
        <w:t xml:space="preserve"> reminding</w:t>
      </w:r>
      <w:r w:rsidR="003E7D1C" w:rsidRPr="403B730D">
        <w:rPr>
          <w:rFonts w:cs="Times New Roman"/>
          <w:color w:val="000000" w:themeColor="text1"/>
        </w:rPr>
        <w:t xml:space="preserve"> </w:t>
      </w:r>
      <w:r w:rsidR="00766EC6" w:rsidRPr="403B730D">
        <w:rPr>
          <w:rFonts w:cs="Times New Roman"/>
          <w:color w:val="000000" w:themeColor="text1"/>
        </w:rPr>
        <w:t>people</w:t>
      </w:r>
      <w:r w:rsidR="00E14400" w:rsidRPr="403B730D">
        <w:rPr>
          <w:rFonts w:cs="Times New Roman"/>
          <w:color w:val="000000" w:themeColor="text1"/>
        </w:rPr>
        <w:t xml:space="preserve"> that </w:t>
      </w:r>
      <w:r w:rsidR="00E14400" w:rsidRPr="403B730D">
        <w:rPr>
          <w:rFonts w:cs="Times New Roman"/>
          <w:color w:val="FF0000"/>
        </w:rPr>
        <w:t>masks</w:t>
      </w:r>
      <w:r w:rsidR="00E14400" w:rsidRPr="403B730D">
        <w:rPr>
          <w:rFonts w:cs="Times New Roman"/>
          <w:color w:val="000000" w:themeColor="text1"/>
        </w:rPr>
        <w:t xml:space="preserve"> must be </w:t>
      </w:r>
      <w:proofErr w:type="gramStart"/>
      <w:r w:rsidR="00E14400" w:rsidRPr="403B730D">
        <w:rPr>
          <w:rFonts w:cs="Times New Roman"/>
          <w:color w:val="000000" w:themeColor="text1"/>
        </w:rPr>
        <w:t>worn at all</w:t>
      </w:r>
      <w:r w:rsidR="242DE3C5" w:rsidRPr="403B730D">
        <w:rPr>
          <w:rFonts w:cs="Times New Roman"/>
          <w:color w:val="000000" w:themeColor="text1"/>
        </w:rPr>
        <w:t xml:space="preserve"> </w:t>
      </w:r>
      <w:r w:rsidR="00E14400" w:rsidRPr="403B730D">
        <w:rPr>
          <w:rFonts w:cs="Times New Roman"/>
          <w:color w:val="000000" w:themeColor="text1"/>
        </w:rPr>
        <w:t>times</w:t>
      </w:r>
      <w:proofErr w:type="gramEnd"/>
      <w:r w:rsidR="00E14400" w:rsidRPr="403B730D">
        <w:rPr>
          <w:rFonts w:cs="Times New Roman"/>
          <w:color w:val="000000" w:themeColor="text1"/>
        </w:rPr>
        <w:t xml:space="preserve"> </w:t>
      </w:r>
      <w:r w:rsidR="00BA1A05" w:rsidRPr="403B730D">
        <w:rPr>
          <w:rFonts w:cs="Times New Roman"/>
          <w:color w:val="000000" w:themeColor="text1"/>
        </w:rPr>
        <w:t>inside</w:t>
      </w:r>
      <w:r w:rsidR="00E14400" w:rsidRPr="403B730D">
        <w:rPr>
          <w:rFonts w:cs="Times New Roman"/>
          <w:color w:val="000000" w:themeColor="text1"/>
        </w:rPr>
        <w:t xml:space="preserve"> and immediately outside Trinity. </w:t>
      </w:r>
    </w:p>
    <w:p w14:paraId="09CDC94C" w14:textId="699DA905" w:rsidR="00E14400" w:rsidRPr="00D513DB" w:rsidRDefault="00E14400" w:rsidP="00E14400">
      <w:pPr>
        <w:pStyle w:val="MarilynsStyle"/>
        <w:numPr>
          <w:ilvl w:val="0"/>
          <w:numId w:val="3"/>
        </w:numPr>
        <w:ind w:left="360"/>
        <w:rPr>
          <w:rFonts w:cs="Times New Roman"/>
        </w:rPr>
      </w:pPr>
      <w:r w:rsidRPr="403B730D">
        <w:rPr>
          <w:rFonts w:cs="Times New Roman"/>
          <w:color w:val="00B050"/>
        </w:rPr>
        <w:t>Place</w:t>
      </w:r>
      <w:r w:rsidRPr="403B730D">
        <w:rPr>
          <w:rFonts w:cs="Times New Roman"/>
        </w:rPr>
        <w:t xml:space="preserve"> </w:t>
      </w:r>
      <w:r w:rsidRPr="403B730D">
        <w:rPr>
          <w:rFonts w:cs="Times New Roman"/>
          <w:color w:val="FF0000"/>
        </w:rPr>
        <w:t>signage</w:t>
      </w:r>
      <w:r w:rsidRPr="403B730D">
        <w:rPr>
          <w:rFonts w:cs="Times New Roman"/>
        </w:rPr>
        <w:t xml:space="preserve"> inside and outside Trinity reminding </w:t>
      </w:r>
      <w:r w:rsidR="00766EC6" w:rsidRPr="403B730D">
        <w:rPr>
          <w:rFonts w:cs="Times New Roman"/>
        </w:rPr>
        <w:t>people</w:t>
      </w:r>
      <w:r w:rsidR="003E7D1C" w:rsidRPr="403B730D">
        <w:rPr>
          <w:rFonts w:cs="Times New Roman"/>
        </w:rPr>
        <w:t xml:space="preserve"> </w:t>
      </w:r>
      <w:r w:rsidRPr="403B730D">
        <w:rPr>
          <w:rFonts w:cs="Times New Roman"/>
        </w:rPr>
        <w:t>of sanitation stations</w:t>
      </w:r>
      <w:r w:rsidR="003E7D1C" w:rsidRPr="403B730D">
        <w:rPr>
          <w:rFonts w:cs="Times New Roman"/>
        </w:rPr>
        <w:t>,</w:t>
      </w:r>
      <w:r w:rsidRPr="403B730D">
        <w:rPr>
          <w:rFonts w:cs="Times New Roman"/>
        </w:rPr>
        <w:t xml:space="preserve"> </w:t>
      </w:r>
      <w:r w:rsidR="003E7D1C" w:rsidRPr="403B730D">
        <w:rPr>
          <w:rFonts w:cs="Times New Roman"/>
        </w:rPr>
        <w:t xml:space="preserve">the </w:t>
      </w:r>
      <w:r w:rsidRPr="403B730D">
        <w:rPr>
          <w:rFonts w:cs="Times New Roman"/>
        </w:rPr>
        <w:t>use of hand sanitizer</w:t>
      </w:r>
      <w:r w:rsidR="003E7D1C" w:rsidRPr="403B730D">
        <w:rPr>
          <w:rFonts w:cs="Times New Roman"/>
        </w:rPr>
        <w:t>,</w:t>
      </w:r>
      <w:r w:rsidR="00EE48BE" w:rsidRPr="403B730D">
        <w:rPr>
          <w:rFonts w:cs="Times New Roman"/>
        </w:rPr>
        <w:t xml:space="preserve"> and frequent and proper hand washing</w:t>
      </w:r>
      <w:r w:rsidRPr="403B730D">
        <w:rPr>
          <w:rFonts w:cs="Times New Roman"/>
        </w:rPr>
        <w:t>.</w:t>
      </w:r>
      <w:r w:rsidR="002D14C3" w:rsidRPr="403B730D">
        <w:rPr>
          <w:rFonts w:cs="Times New Roman"/>
        </w:rPr>
        <w:t xml:space="preserve"> (</w:t>
      </w:r>
      <w:hyperlink r:id="rId8">
        <w:r w:rsidR="002D14C3" w:rsidRPr="403B730D">
          <w:rPr>
            <w:rStyle w:val="Hyperlink"/>
            <w:rFonts w:cs="Times New Roman"/>
          </w:rPr>
          <w:t>CDC Handwashing Poster</w:t>
        </w:r>
      </w:hyperlink>
      <w:r w:rsidR="002D14C3" w:rsidRPr="403B730D">
        <w:rPr>
          <w:rFonts w:cs="Times New Roman"/>
        </w:rPr>
        <w:t>)</w:t>
      </w:r>
    </w:p>
    <w:p w14:paraId="56B8FDF4" w14:textId="4CEA8DEB" w:rsidR="004F3468" w:rsidRPr="00D513DB" w:rsidRDefault="004F3468" w:rsidP="004F3468">
      <w:pPr>
        <w:pStyle w:val="MarilynsStyle"/>
        <w:numPr>
          <w:ilvl w:val="0"/>
          <w:numId w:val="3"/>
        </w:numPr>
        <w:ind w:left="360"/>
        <w:rPr>
          <w:rFonts w:cs="Times New Roman"/>
        </w:rPr>
      </w:pPr>
      <w:r w:rsidRPr="403B730D">
        <w:rPr>
          <w:rFonts w:cs="Times New Roman"/>
          <w:color w:val="00B050"/>
        </w:rPr>
        <w:lastRenderedPageBreak/>
        <w:t>Place</w:t>
      </w:r>
      <w:r w:rsidRPr="403B730D">
        <w:rPr>
          <w:rFonts w:cs="Times New Roman"/>
        </w:rPr>
        <w:t xml:space="preserve"> </w:t>
      </w:r>
      <w:r w:rsidRPr="403B730D">
        <w:rPr>
          <w:rFonts w:cs="Times New Roman"/>
          <w:color w:val="FF0000"/>
        </w:rPr>
        <w:t>signage</w:t>
      </w:r>
      <w:r w:rsidRPr="403B730D">
        <w:rPr>
          <w:rFonts w:cs="Times New Roman"/>
        </w:rPr>
        <w:t xml:space="preserve"> inside and outside Trinity reminding people of COVID</w:t>
      </w:r>
      <w:r w:rsidR="00766EC6" w:rsidRPr="403B730D">
        <w:rPr>
          <w:rFonts w:cs="Times New Roman"/>
        </w:rPr>
        <w:t>-19</w:t>
      </w:r>
      <w:r w:rsidRPr="403B730D">
        <w:rPr>
          <w:rFonts w:cs="Times New Roman"/>
        </w:rPr>
        <w:t xml:space="preserve"> symptoms and asking</w:t>
      </w:r>
      <w:r w:rsidR="524BF870" w:rsidRPr="403B730D">
        <w:rPr>
          <w:rFonts w:cs="Times New Roman"/>
        </w:rPr>
        <w:t xml:space="preserve"> </w:t>
      </w:r>
      <w:r w:rsidRPr="403B730D">
        <w:rPr>
          <w:rFonts w:cs="Times New Roman"/>
        </w:rPr>
        <w:t>that anyone with such symptoms not enter Trinity.</w:t>
      </w:r>
    </w:p>
    <w:p w14:paraId="4E94A7D6" w14:textId="4FB5AFD9" w:rsidR="000B2B85" w:rsidRPr="00D513DB" w:rsidRDefault="000B2B85" w:rsidP="000B2B85">
      <w:pPr>
        <w:pStyle w:val="MarilynsStyle"/>
        <w:numPr>
          <w:ilvl w:val="0"/>
          <w:numId w:val="3"/>
        </w:numPr>
        <w:ind w:left="360"/>
        <w:rPr>
          <w:rFonts w:cs="Times New Roman"/>
        </w:rPr>
      </w:pPr>
      <w:r w:rsidRPr="403B730D">
        <w:rPr>
          <w:rFonts w:cs="Times New Roman"/>
          <w:color w:val="00B050"/>
        </w:rPr>
        <w:t>Place</w:t>
      </w:r>
      <w:r w:rsidRPr="403B730D">
        <w:rPr>
          <w:rFonts w:cs="Times New Roman"/>
        </w:rPr>
        <w:t xml:space="preserve"> </w:t>
      </w:r>
      <w:r w:rsidRPr="403B730D">
        <w:rPr>
          <w:rFonts w:cs="Times New Roman"/>
          <w:color w:val="FF0000"/>
        </w:rPr>
        <w:t>signage</w:t>
      </w:r>
      <w:r w:rsidRPr="403B730D">
        <w:rPr>
          <w:rFonts w:cs="Times New Roman"/>
        </w:rPr>
        <w:t xml:space="preserve"> inside and outside Trinity discouraging </w:t>
      </w:r>
      <w:r w:rsidR="00766EC6" w:rsidRPr="403B730D">
        <w:rPr>
          <w:rFonts w:cs="Times New Roman"/>
        </w:rPr>
        <w:t xml:space="preserve">the </w:t>
      </w:r>
      <w:r w:rsidRPr="403B730D">
        <w:rPr>
          <w:rFonts w:cs="Times New Roman"/>
        </w:rPr>
        <w:t xml:space="preserve">sharing of items and touching </w:t>
      </w:r>
      <w:r w:rsidR="00766EC6" w:rsidRPr="403B730D">
        <w:rPr>
          <w:rFonts w:cs="Times New Roman"/>
        </w:rPr>
        <w:t>of</w:t>
      </w:r>
      <w:r w:rsidR="7994290A" w:rsidRPr="403B730D">
        <w:rPr>
          <w:rFonts w:cs="Times New Roman"/>
        </w:rPr>
        <w:t xml:space="preserve"> </w:t>
      </w:r>
      <w:r w:rsidRPr="403B730D">
        <w:rPr>
          <w:rFonts w:cs="Times New Roman"/>
        </w:rPr>
        <w:t>shared surfaces.</w:t>
      </w:r>
    </w:p>
    <w:p w14:paraId="7AABB5A2" w14:textId="01330BDE" w:rsidR="001916CB" w:rsidRPr="00D513DB" w:rsidRDefault="001916CB" w:rsidP="001916CB">
      <w:pPr>
        <w:pStyle w:val="MarilynsStyle"/>
        <w:numPr>
          <w:ilvl w:val="0"/>
          <w:numId w:val="3"/>
        </w:numPr>
        <w:ind w:left="360"/>
        <w:rPr>
          <w:rFonts w:cs="Times New Roman"/>
        </w:rPr>
      </w:pPr>
      <w:r w:rsidRPr="001B301E">
        <w:rPr>
          <w:rFonts w:cs="Times New Roman"/>
          <w:color w:val="00B050"/>
        </w:rPr>
        <w:t>Place</w:t>
      </w:r>
      <w:r w:rsidRPr="00D513DB">
        <w:rPr>
          <w:rFonts w:cs="Times New Roman"/>
        </w:rPr>
        <w:t xml:space="preserve"> </w:t>
      </w:r>
      <w:r w:rsidRPr="00D513DB">
        <w:rPr>
          <w:rFonts w:cs="Times New Roman"/>
          <w:color w:val="FF0000"/>
        </w:rPr>
        <w:t>signage</w:t>
      </w:r>
      <w:r w:rsidRPr="00D513DB">
        <w:rPr>
          <w:rFonts w:cs="Times New Roman"/>
        </w:rPr>
        <w:t xml:space="preserve"> inside and outside Trinity stressing no-touch greetings.</w:t>
      </w:r>
    </w:p>
    <w:p w14:paraId="3471306E" w14:textId="048BD8A0" w:rsidR="009E10CA" w:rsidRPr="00D513DB" w:rsidRDefault="009E10CA" w:rsidP="009E10CA">
      <w:pPr>
        <w:pStyle w:val="MarilynsStyle"/>
        <w:numPr>
          <w:ilvl w:val="0"/>
          <w:numId w:val="3"/>
        </w:numPr>
        <w:ind w:left="360"/>
        <w:rPr>
          <w:rFonts w:cs="Times New Roman"/>
        </w:rPr>
      </w:pPr>
      <w:r w:rsidRPr="001B301E">
        <w:rPr>
          <w:rFonts w:cs="Times New Roman"/>
          <w:color w:val="00B050"/>
        </w:rPr>
        <w:t>Place</w:t>
      </w:r>
      <w:r w:rsidRPr="00D513DB">
        <w:rPr>
          <w:rFonts w:cs="Times New Roman"/>
        </w:rPr>
        <w:t xml:space="preserve"> CDC or Dept of Health </w:t>
      </w:r>
      <w:r w:rsidRPr="00D513DB">
        <w:rPr>
          <w:rFonts w:cs="Times New Roman"/>
          <w:color w:val="FF0000"/>
        </w:rPr>
        <w:t>COVID</w:t>
      </w:r>
      <w:r w:rsidR="00766EC6" w:rsidRPr="00766EC6">
        <w:rPr>
          <w:rFonts w:cs="Times New Roman"/>
          <w:color w:val="FF0000"/>
        </w:rPr>
        <w:t>-19</w:t>
      </w:r>
      <w:r w:rsidRPr="00766EC6">
        <w:rPr>
          <w:rFonts w:cs="Times New Roman"/>
          <w:color w:val="FF0000"/>
        </w:rPr>
        <w:t xml:space="preserve"> </w:t>
      </w:r>
      <w:r w:rsidRPr="00D513DB">
        <w:rPr>
          <w:rFonts w:cs="Times New Roman"/>
          <w:color w:val="FF0000"/>
        </w:rPr>
        <w:t xml:space="preserve">safety signs </w:t>
      </w:r>
      <w:r w:rsidRPr="00D513DB">
        <w:rPr>
          <w:rFonts w:cs="Times New Roman"/>
        </w:rPr>
        <w:t xml:space="preserve">throughout campus. </w:t>
      </w:r>
    </w:p>
    <w:p w14:paraId="39E53724" w14:textId="062A8857" w:rsidR="004F3468" w:rsidRPr="00D513DB" w:rsidRDefault="004F3468" w:rsidP="00E03CAB">
      <w:pPr>
        <w:pStyle w:val="MarilynsStyle"/>
        <w:numPr>
          <w:ilvl w:val="0"/>
          <w:numId w:val="3"/>
        </w:numPr>
        <w:ind w:left="360"/>
        <w:rPr>
          <w:rFonts w:cs="Times New Roman"/>
        </w:rPr>
      </w:pPr>
      <w:r w:rsidRPr="001B301E">
        <w:rPr>
          <w:rFonts w:cs="Times New Roman"/>
          <w:color w:val="00B050"/>
        </w:rPr>
        <w:t>Place</w:t>
      </w:r>
      <w:r w:rsidRPr="00D513DB">
        <w:rPr>
          <w:rFonts w:cs="Times New Roman"/>
        </w:rPr>
        <w:t xml:space="preserve"> markers </w:t>
      </w:r>
      <w:r w:rsidR="002315FD" w:rsidRPr="00D513DB">
        <w:rPr>
          <w:rFonts w:cs="Times New Roman"/>
        </w:rPr>
        <w:t>on floors</w:t>
      </w:r>
      <w:r w:rsidR="00F50364" w:rsidRPr="00D513DB">
        <w:rPr>
          <w:rFonts w:cs="Times New Roman"/>
        </w:rPr>
        <w:t>,</w:t>
      </w:r>
      <w:r w:rsidR="002315FD" w:rsidRPr="00D513DB">
        <w:rPr>
          <w:rFonts w:cs="Times New Roman"/>
        </w:rPr>
        <w:t xml:space="preserve"> walkways</w:t>
      </w:r>
      <w:r w:rsidR="00F50364" w:rsidRPr="00D513DB">
        <w:rPr>
          <w:rFonts w:cs="Times New Roman"/>
        </w:rPr>
        <w:t>, and sidewalks</w:t>
      </w:r>
      <w:r w:rsidR="002315FD" w:rsidRPr="00D513DB">
        <w:rPr>
          <w:rFonts w:cs="Times New Roman"/>
        </w:rPr>
        <w:t xml:space="preserve"> </w:t>
      </w:r>
      <w:r w:rsidRPr="00D513DB">
        <w:rPr>
          <w:rFonts w:cs="Times New Roman"/>
        </w:rPr>
        <w:t>using tape or signs denoting 6 feet of separation, both inside and outside Trinity.</w:t>
      </w:r>
    </w:p>
    <w:p w14:paraId="1BD94404" w14:textId="39D499E6" w:rsidR="00FD659B" w:rsidRPr="00D513DB" w:rsidRDefault="00FD659B" w:rsidP="00E03CAB">
      <w:pPr>
        <w:pStyle w:val="MarilynsStyle"/>
        <w:numPr>
          <w:ilvl w:val="0"/>
          <w:numId w:val="3"/>
        </w:numPr>
        <w:ind w:left="360"/>
        <w:rPr>
          <w:rFonts w:cs="Times New Roman"/>
        </w:rPr>
      </w:pPr>
      <w:r w:rsidRPr="403B730D">
        <w:rPr>
          <w:rFonts w:cs="Times New Roman"/>
          <w:color w:val="00B050"/>
        </w:rPr>
        <w:t>Place</w:t>
      </w:r>
      <w:r w:rsidRPr="403B730D">
        <w:rPr>
          <w:rFonts w:cs="Times New Roman"/>
        </w:rPr>
        <w:t xml:space="preserve"> sanitation stations throughout Trinity’s campus </w:t>
      </w:r>
      <w:r w:rsidR="00F0722E" w:rsidRPr="403B730D">
        <w:rPr>
          <w:rFonts w:cs="Times New Roman"/>
        </w:rPr>
        <w:t xml:space="preserve">that </w:t>
      </w:r>
      <w:r w:rsidRPr="403B730D">
        <w:rPr>
          <w:rFonts w:cs="Times New Roman"/>
        </w:rPr>
        <w:t>include hand sanitizer, PPE,</w:t>
      </w:r>
      <w:r w:rsidR="00B65131" w:rsidRPr="403B730D">
        <w:rPr>
          <w:rFonts w:cs="Times New Roman"/>
        </w:rPr>
        <w:t xml:space="preserve"> tissues, </w:t>
      </w:r>
      <w:r w:rsidR="00767D03">
        <w:rPr>
          <w:rFonts w:cs="Times New Roman"/>
        </w:rPr>
        <w:t xml:space="preserve">bins for </w:t>
      </w:r>
      <w:r w:rsidR="00B65131" w:rsidRPr="403B730D">
        <w:rPr>
          <w:rFonts w:cs="Times New Roman"/>
        </w:rPr>
        <w:t xml:space="preserve">garbage </w:t>
      </w:r>
      <w:r w:rsidR="00767D03">
        <w:rPr>
          <w:rFonts w:cs="Times New Roman"/>
        </w:rPr>
        <w:t>and paper recycling</w:t>
      </w:r>
      <w:r w:rsidR="00B65131" w:rsidRPr="403B730D">
        <w:rPr>
          <w:rFonts w:cs="Times New Roman"/>
        </w:rPr>
        <w:t xml:space="preserve"> </w:t>
      </w:r>
      <w:r w:rsidRPr="403B730D">
        <w:rPr>
          <w:rFonts w:cs="Times New Roman"/>
        </w:rPr>
        <w:t>and cleaning supplies.</w:t>
      </w:r>
    </w:p>
    <w:p w14:paraId="76C11F35" w14:textId="2C20DB88" w:rsidR="0011139F" w:rsidRPr="00D513DB" w:rsidRDefault="0011139F" w:rsidP="0011139F">
      <w:pPr>
        <w:pStyle w:val="MarilynsStyle"/>
        <w:numPr>
          <w:ilvl w:val="0"/>
          <w:numId w:val="3"/>
        </w:numPr>
        <w:ind w:left="360"/>
        <w:rPr>
          <w:rFonts w:cs="Times New Roman"/>
        </w:rPr>
      </w:pPr>
      <w:r w:rsidRPr="403B730D">
        <w:rPr>
          <w:rFonts w:cs="Times New Roman"/>
          <w:color w:val="00B050"/>
        </w:rPr>
        <w:t>Provide</w:t>
      </w:r>
      <w:r w:rsidRPr="403B730D">
        <w:rPr>
          <w:rFonts w:cs="Times New Roman"/>
        </w:rPr>
        <w:t xml:space="preserve"> all ushers, clergy, </w:t>
      </w:r>
      <w:r w:rsidR="00F0722E" w:rsidRPr="403B730D">
        <w:rPr>
          <w:rFonts w:cs="Times New Roman"/>
        </w:rPr>
        <w:t xml:space="preserve">and </w:t>
      </w:r>
      <w:r w:rsidR="00A43369" w:rsidRPr="403B730D">
        <w:rPr>
          <w:rFonts w:cs="Times New Roman"/>
        </w:rPr>
        <w:t>acolytes</w:t>
      </w:r>
      <w:r w:rsidRPr="403B730D">
        <w:rPr>
          <w:rFonts w:cs="Times New Roman"/>
        </w:rPr>
        <w:t xml:space="preserve"> with PPE (face masks</w:t>
      </w:r>
      <w:r w:rsidR="00A43369" w:rsidRPr="403B730D">
        <w:rPr>
          <w:rFonts w:cs="Times New Roman"/>
        </w:rPr>
        <w:t xml:space="preserve"> </w:t>
      </w:r>
      <w:r w:rsidR="00F0722E" w:rsidRPr="403B730D">
        <w:rPr>
          <w:rFonts w:cs="Times New Roman"/>
        </w:rPr>
        <w:t xml:space="preserve">that </w:t>
      </w:r>
      <w:r w:rsidR="00A43369" w:rsidRPr="403B730D">
        <w:rPr>
          <w:rFonts w:cs="Times New Roman"/>
        </w:rPr>
        <w:t>meet Dept</w:t>
      </w:r>
      <w:r w:rsidR="00F0722E" w:rsidRPr="403B730D">
        <w:rPr>
          <w:rFonts w:cs="Times New Roman"/>
        </w:rPr>
        <w:t>.</w:t>
      </w:r>
      <w:r w:rsidR="00A43369" w:rsidRPr="403B730D">
        <w:rPr>
          <w:rFonts w:cs="Times New Roman"/>
        </w:rPr>
        <w:t xml:space="preserve"> of Health standards</w:t>
      </w:r>
      <w:r w:rsidRPr="403B730D">
        <w:rPr>
          <w:rFonts w:cs="Times New Roman"/>
        </w:rPr>
        <w:t xml:space="preserve">, hand sanitizer, </w:t>
      </w:r>
      <w:r w:rsidR="003D2D02" w:rsidRPr="403B730D">
        <w:rPr>
          <w:rFonts w:cs="Times New Roman"/>
        </w:rPr>
        <w:t xml:space="preserve">gloves, </w:t>
      </w:r>
      <w:r w:rsidR="00F91527" w:rsidRPr="403B730D">
        <w:rPr>
          <w:rFonts w:cs="Times New Roman"/>
        </w:rPr>
        <w:t xml:space="preserve">and </w:t>
      </w:r>
      <w:r w:rsidRPr="403B730D">
        <w:rPr>
          <w:rFonts w:cs="Times New Roman"/>
        </w:rPr>
        <w:t>face shield</w:t>
      </w:r>
      <w:r w:rsidR="00F0722E" w:rsidRPr="403B730D">
        <w:rPr>
          <w:rFonts w:cs="Times New Roman"/>
        </w:rPr>
        <w:t>s</w:t>
      </w:r>
      <w:r w:rsidRPr="403B730D">
        <w:rPr>
          <w:rFonts w:cs="Times New Roman"/>
        </w:rPr>
        <w:t xml:space="preserve"> if requested)</w:t>
      </w:r>
      <w:r w:rsidR="00A43369" w:rsidRPr="403B730D">
        <w:rPr>
          <w:rFonts w:cs="Times New Roman"/>
        </w:rPr>
        <w:t xml:space="preserve"> if they do not have their own</w:t>
      </w:r>
      <w:r w:rsidRPr="403B730D">
        <w:rPr>
          <w:rFonts w:cs="Times New Roman"/>
        </w:rPr>
        <w:t xml:space="preserve">. </w:t>
      </w:r>
      <w:proofErr w:type="gramStart"/>
      <w:r w:rsidR="00A43369" w:rsidRPr="403B730D">
        <w:rPr>
          <w:rFonts w:cs="Times New Roman"/>
          <w:color w:val="00B050"/>
        </w:rPr>
        <w:t>Require</w:t>
      </w:r>
      <w:r w:rsidR="00A43369" w:rsidRPr="403B730D">
        <w:rPr>
          <w:rFonts w:cs="Times New Roman"/>
        </w:rPr>
        <w:t xml:space="preserve"> </w:t>
      </w:r>
      <w:r w:rsidR="00F0722E" w:rsidRPr="403B730D">
        <w:rPr>
          <w:rFonts w:cs="Times New Roman"/>
        </w:rPr>
        <w:t xml:space="preserve">the </w:t>
      </w:r>
      <w:r w:rsidR="00A43369" w:rsidRPr="403B730D">
        <w:rPr>
          <w:rFonts w:cs="Times New Roman"/>
        </w:rPr>
        <w:t>use of PPE at all times</w:t>
      </w:r>
      <w:proofErr w:type="gramEnd"/>
      <w:r w:rsidR="00A43369" w:rsidRPr="403B730D">
        <w:rPr>
          <w:rFonts w:cs="Times New Roman"/>
        </w:rPr>
        <w:t xml:space="preserve"> when on Trinity property, either outside or inside.</w:t>
      </w:r>
    </w:p>
    <w:p w14:paraId="2AA34166" w14:textId="35D8248E" w:rsidR="00B2473A" w:rsidRPr="00D513DB" w:rsidRDefault="2A40B29F" w:rsidP="00B2473A">
      <w:pPr>
        <w:pStyle w:val="MarilynsStyle"/>
        <w:numPr>
          <w:ilvl w:val="0"/>
          <w:numId w:val="3"/>
        </w:numPr>
        <w:ind w:left="360"/>
        <w:rPr>
          <w:rFonts w:cs="Times New Roman"/>
          <w:color w:val="000000" w:themeColor="text1"/>
        </w:rPr>
      </w:pPr>
      <w:r w:rsidRPr="0545316F">
        <w:rPr>
          <w:rFonts w:cs="Times New Roman"/>
          <w:color w:val="00B050"/>
        </w:rPr>
        <w:t>Provide</w:t>
      </w:r>
      <w:r w:rsidRPr="0545316F">
        <w:rPr>
          <w:rFonts w:cs="Times New Roman"/>
        </w:rPr>
        <w:t xml:space="preserve"> </w:t>
      </w:r>
      <w:proofErr w:type="spellStart"/>
      <w:r w:rsidRPr="0545316F">
        <w:rPr>
          <w:rFonts w:cs="Times New Roman"/>
        </w:rPr>
        <w:t>ushers</w:t>
      </w:r>
      <w:proofErr w:type="spellEnd"/>
      <w:r w:rsidRPr="0545316F">
        <w:rPr>
          <w:rFonts w:cs="Times New Roman"/>
        </w:rPr>
        <w:t xml:space="preserve"> with the REALM-generated master list of those attending</w:t>
      </w:r>
      <w:r w:rsidR="00602D6E" w:rsidRPr="0545316F">
        <w:rPr>
          <w:rFonts w:cs="Times New Roman"/>
        </w:rPr>
        <w:t>, indicating</w:t>
      </w:r>
      <w:r w:rsidRPr="0545316F">
        <w:rPr>
          <w:rFonts w:cs="Times New Roman"/>
        </w:rPr>
        <w:t xml:space="preserve"> who </w:t>
      </w:r>
      <w:r w:rsidR="00602D6E" w:rsidRPr="0545316F">
        <w:rPr>
          <w:rFonts w:cs="Times New Roman"/>
        </w:rPr>
        <w:t xml:space="preserve">has </w:t>
      </w:r>
      <w:r w:rsidRPr="0545316F">
        <w:rPr>
          <w:rFonts w:cs="Times New Roman"/>
        </w:rPr>
        <w:t xml:space="preserve">completed the </w:t>
      </w:r>
      <w:r w:rsidRPr="008C6105">
        <w:rPr>
          <w:rFonts w:cs="Times New Roman"/>
          <w:i/>
          <w:iCs/>
        </w:rPr>
        <w:t xml:space="preserve">COVID-19 Disclosure and Screening </w:t>
      </w:r>
      <w:r w:rsidR="008C514C" w:rsidRPr="008C6105">
        <w:rPr>
          <w:rFonts w:cs="Times New Roman"/>
          <w:i/>
          <w:iCs/>
        </w:rPr>
        <w:t>Form</w:t>
      </w:r>
      <w:r w:rsidR="008C514C" w:rsidRPr="0545316F">
        <w:rPr>
          <w:rFonts w:cs="Times New Roman"/>
        </w:rPr>
        <w:t xml:space="preserve"> </w:t>
      </w:r>
      <w:r w:rsidR="00602D6E" w:rsidRPr="0545316F">
        <w:rPr>
          <w:rFonts w:cs="Times New Roman"/>
        </w:rPr>
        <w:t>online</w:t>
      </w:r>
      <w:r w:rsidRPr="0545316F">
        <w:rPr>
          <w:rFonts w:cs="Times New Roman"/>
        </w:rPr>
        <w:t xml:space="preserve">. Each clergy person, staff, guest, and attendee must appear on the REALM sheet or </w:t>
      </w:r>
      <w:r w:rsidRPr="0545316F">
        <w:rPr>
          <w:rFonts w:cs="Times New Roman"/>
          <w:color w:val="00B050"/>
        </w:rPr>
        <w:t xml:space="preserve">sign-in </w:t>
      </w:r>
      <w:r w:rsidRPr="0545316F">
        <w:rPr>
          <w:rFonts w:cs="Times New Roman"/>
          <w:color w:val="FF0000"/>
        </w:rPr>
        <w:t>on the day</w:t>
      </w:r>
      <w:r w:rsidRPr="0545316F">
        <w:rPr>
          <w:rFonts w:cs="Times New Roman"/>
          <w:color w:val="000000" w:themeColor="text1"/>
        </w:rPr>
        <w:t>.</w:t>
      </w:r>
      <w:r w:rsidR="00602D6E" w:rsidRPr="0545316F">
        <w:rPr>
          <w:rFonts w:cs="Times New Roman"/>
          <w:color w:val="000000" w:themeColor="text1"/>
        </w:rPr>
        <w:t xml:space="preserve"> Those who have not completed an online form must complete a hard copy form before entry.</w:t>
      </w:r>
    </w:p>
    <w:p w14:paraId="38CC8FC5" w14:textId="42613AF1" w:rsidR="00BB597A" w:rsidRPr="00D513DB" w:rsidRDefault="00BB597A" w:rsidP="00BB597A">
      <w:pPr>
        <w:pStyle w:val="MarilynsStyle"/>
        <w:numPr>
          <w:ilvl w:val="0"/>
          <w:numId w:val="3"/>
        </w:numPr>
        <w:ind w:left="360"/>
        <w:rPr>
          <w:rFonts w:cs="Times New Roman"/>
        </w:rPr>
      </w:pPr>
      <w:r w:rsidRPr="001B301E">
        <w:rPr>
          <w:rFonts w:cs="Times New Roman"/>
          <w:color w:val="00B050"/>
        </w:rPr>
        <w:t>Provide</w:t>
      </w:r>
      <w:r w:rsidRPr="00D513DB">
        <w:rPr>
          <w:rFonts w:cs="Times New Roman"/>
        </w:rPr>
        <w:t xml:space="preserve"> </w:t>
      </w:r>
      <w:proofErr w:type="spellStart"/>
      <w:r w:rsidRPr="00D513DB">
        <w:rPr>
          <w:rFonts w:cs="Times New Roman"/>
        </w:rPr>
        <w:t>ushers</w:t>
      </w:r>
      <w:proofErr w:type="spellEnd"/>
      <w:r w:rsidRPr="00D513DB">
        <w:rPr>
          <w:rFonts w:cs="Times New Roman"/>
        </w:rPr>
        <w:t xml:space="preserve"> with pledge/donation baskets which will be kept at the ushers’ table(s).</w:t>
      </w:r>
    </w:p>
    <w:p w14:paraId="09D2CBB7" w14:textId="61BDEE07" w:rsidR="0095112D" w:rsidRPr="00D513DB" w:rsidRDefault="00CE09F0" w:rsidP="0095112D">
      <w:pPr>
        <w:pStyle w:val="MarilynsStyle"/>
        <w:numPr>
          <w:ilvl w:val="0"/>
          <w:numId w:val="3"/>
        </w:numPr>
        <w:ind w:left="360"/>
        <w:rPr>
          <w:rFonts w:cs="Times New Roman"/>
          <w:color w:val="000000" w:themeColor="text1"/>
        </w:rPr>
      </w:pPr>
      <w:r w:rsidRPr="0545316F">
        <w:rPr>
          <w:rFonts w:cs="Times New Roman"/>
          <w:color w:val="00B050"/>
        </w:rPr>
        <w:t>Provide</w:t>
      </w:r>
      <w:r w:rsidRPr="0545316F">
        <w:rPr>
          <w:rFonts w:cs="Times New Roman"/>
        </w:rPr>
        <w:t xml:space="preserve"> </w:t>
      </w:r>
      <w:proofErr w:type="spellStart"/>
      <w:r w:rsidRPr="0545316F">
        <w:rPr>
          <w:rFonts w:cs="Times New Roman"/>
        </w:rPr>
        <w:t>u</w:t>
      </w:r>
      <w:r w:rsidR="00D810C6" w:rsidRPr="0545316F">
        <w:rPr>
          <w:rFonts w:cs="Times New Roman"/>
        </w:rPr>
        <w:t>shers</w:t>
      </w:r>
      <w:proofErr w:type="spellEnd"/>
      <w:r w:rsidR="00D810C6" w:rsidRPr="0545316F">
        <w:rPr>
          <w:rFonts w:cs="Times New Roman"/>
        </w:rPr>
        <w:t xml:space="preserve"> wi</w:t>
      </w:r>
      <w:r w:rsidRPr="0545316F">
        <w:rPr>
          <w:rFonts w:cs="Times New Roman"/>
        </w:rPr>
        <w:t>th</w:t>
      </w:r>
      <w:r w:rsidR="00D810C6" w:rsidRPr="0545316F">
        <w:rPr>
          <w:rFonts w:cs="Times New Roman"/>
        </w:rPr>
        <w:t xml:space="preserve"> hardcopy versions of </w:t>
      </w:r>
      <w:r w:rsidR="00AB06E8" w:rsidRPr="0545316F">
        <w:rPr>
          <w:rFonts w:cs="Times New Roman"/>
        </w:rPr>
        <w:t xml:space="preserve">the </w:t>
      </w:r>
      <w:r w:rsidR="00D810C6" w:rsidRPr="008C6105">
        <w:rPr>
          <w:rFonts w:cs="Times New Roman"/>
          <w:i/>
          <w:iCs/>
          <w:color w:val="FF0000"/>
        </w:rPr>
        <w:t xml:space="preserve">COVID-19 Disclosure and Screening </w:t>
      </w:r>
      <w:r w:rsidR="008C514C" w:rsidRPr="008C6105">
        <w:rPr>
          <w:rFonts w:cs="Times New Roman"/>
          <w:i/>
          <w:iCs/>
          <w:color w:val="FF0000"/>
        </w:rPr>
        <w:t>Form</w:t>
      </w:r>
      <w:r w:rsidR="008C514C" w:rsidRPr="0545316F">
        <w:rPr>
          <w:rFonts w:cs="Times New Roman"/>
          <w:color w:val="FF0000"/>
        </w:rPr>
        <w:t xml:space="preserve"> </w:t>
      </w:r>
      <w:r w:rsidR="008C514C" w:rsidRPr="008C6105">
        <w:rPr>
          <w:rFonts w:cs="Times New Roman"/>
        </w:rPr>
        <w:t>(Exhibit A)</w:t>
      </w:r>
      <w:r w:rsidR="008C514C" w:rsidRPr="0545316F">
        <w:rPr>
          <w:rFonts w:cs="Times New Roman"/>
          <w:color w:val="000000" w:themeColor="text1"/>
        </w:rPr>
        <w:t xml:space="preserve"> </w:t>
      </w:r>
      <w:r w:rsidR="00D810C6" w:rsidRPr="0545316F">
        <w:rPr>
          <w:rFonts w:cs="Times New Roman"/>
          <w:color w:val="000000" w:themeColor="text1"/>
        </w:rPr>
        <w:t>for anyone who</w:t>
      </w:r>
      <w:r w:rsidR="00767D03" w:rsidRPr="0545316F">
        <w:rPr>
          <w:rFonts w:cs="Times New Roman"/>
          <w:color w:val="000000" w:themeColor="text1"/>
        </w:rPr>
        <w:t>se name is not on the REALM list of completed forms for that Sunday</w:t>
      </w:r>
      <w:r w:rsidR="008C514C" w:rsidRPr="0545316F">
        <w:rPr>
          <w:rFonts w:cs="Times New Roman"/>
          <w:color w:val="000000" w:themeColor="text1"/>
        </w:rPr>
        <w:t>, and the symptom checklist for everyone</w:t>
      </w:r>
      <w:r w:rsidR="00D810C6" w:rsidRPr="0545316F">
        <w:rPr>
          <w:rFonts w:cs="Times New Roman"/>
          <w:color w:val="000000" w:themeColor="text1"/>
        </w:rPr>
        <w:t xml:space="preserve">. Sufficient </w:t>
      </w:r>
      <w:r w:rsidR="003E085D" w:rsidRPr="0545316F">
        <w:rPr>
          <w:rFonts w:cs="Times New Roman"/>
          <w:color w:val="000000" w:themeColor="text1"/>
        </w:rPr>
        <w:t xml:space="preserve">clean </w:t>
      </w:r>
      <w:r w:rsidR="00D810C6" w:rsidRPr="0545316F">
        <w:rPr>
          <w:rFonts w:cs="Times New Roman"/>
          <w:color w:val="000000" w:themeColor="text1"/>
        </w:rPr>
        <w:t xml:space="preserve">pens for signing must </w:t>
      </w:r>
      <w:r w:rsidR="00F0722E" w:rsidRPr="0545316F">
        <w:rPr>
          <w:rFonts w:cs="Times New Roman"/>
          <w:color w:val="000000" w:themeColor="text1"/>
        </w:rPr>
        <w:t xml:space="preserve">also </w:t>
      </w:r>
      <w:r w:rsidR="00D810C6" w:rsidRPr="0545316F">
        <w:rPr>
          <w:rFonts w:cs="Times New Roman"/>
          <w:color w:val="000000" w:themeColor="text1"/>
        </w:rPr>
        <w:t>be available.</w:t>
      </w:r>
    </w:p>
    <w:p w14:paraId="02DC78E0" w14:textId="007A9356" w:rsidR="0095112D" w:rsidRPr="00D513DB" w:rsidRDefault="0095112D" w:rsidP="00380799">
      <w:pPr>
        <w:pStyle w:val="MarilynsStyle"/>
        <w:numPr>
          <w:ilvl w:val="0"/>
          <w:numId w:val="3"/>
        </w:numPr>
        <w:ind w:left="360"/>
        <w:rPr>
          <w:rFonts w:cs="Times New Roman"/>
        </w:rPr>
      </w:pPr>
      <w:r w:rsidRPr="001B301E">
        <w:rPr>
          <w:rFonts w:cs="Times New Roman"/>
          <w:color w:val="00B050"/>
        </w:rPr>
        <w:t>Place</w:t>
      </w:r>
      <w:r w:rsidRPr="00D513DB">
        <w:rPr>
          <w:rFonts w:cs="Times New Roman"/>
        </w:rPr>
        <w:t xml:space="preserve"> </w:t>
      </w:r>
      <w:r w:rsidR="00096550" w:rsidRPr="00D513DB">
        <w:rPr>
          <w:rFonts w:cs="Times New Roman"/>
        </w:rPr>
        <w:t xml:space="preserve">a </w:t>
      </w:r>
      <w:r w:rsidRPr="00D513DB">
        <w:rPr>
          <w:rFonts w:cs="Times New Roman"/>
        </w:rPr>
        <w:t>service bulletin</w:t>
      </w:r>
      <w:r w:rsidR="00096550" w:rsidRPr="00D513DB">
        <w:rPr>
          <w:rFonts w:cs="Times New Roman"/>
        </w:rPr>
        <w:t xml:space="preserve"> on each reserved seat.</w:t>
      </w:r>
    </w:p>
    <w:p w14:paraId="30176536" w14:textId="4E615A6F" w:rsidR="00380799" w:rsidRPr="00D513DB" w:rsidRDefault="00380799" w:rsidP="00380799">
      <w:pPr>
        <w:pStyle w:val="MarilynsStyle"/>
        <w:numPr>
          <w:ilvl w:val="0"/>
          <w:numId w:val="3"/>
        </w:numPr>
        <w:ind w:left="360"/>
        <w:rPr>
          <w:rFonts w:cs="Times New Roman"/>
        </w:rPr>
      </w:pPr>
      <w:r w:rsidRPr="0545316F">
        <w:rPr>
          <w:rFonts w:cs="Times New Roman"/>
        </w:rPr>
        <w:t xml:space="preserve">Ushers will </w:t>
      </w:r>
      <w:r w:rsidRPr="0545316F">
        <w:rPr>
          <w:rFonts w:cs="Times New Roman"/>
          <w:color w:val="00B050"/>
        </w:rPr>
        <w:t>screen</w:t>
      </w:r>
      <w:r w:rsidRPr="0545316F">
        <w:rPr>
          <w:rFonts w:cs="Times New Roman"/>
        </w:rPr>
        <w:t xml:space="preserve"> clergy, staff, parishioners, and guests </w:t>
      </w:r>
      <w:r w:rsidR="00767D03" w:rsidRPr="0545316F">
        <w:rPr>
          <w:rFonts w:cs="Times New Roman"/>
        </w:rPr>
        <w:t xml:space="preserve">at all points of entry </w:t>
      </w:r>
      <w:r w:rsidRPr="0545316F">
        <w:rPr>
          <w:rFonts w:cs="Times New Roman"/>
        </w:rPr>
        <w:t xml:space="preserve">for signs or symptoms of COVID-19 upon entry into any Trinity building. </w:t>
      </w:r>
      <w:r w:rsidR="00767D03" w:rsidRPr="0545316F">
        <w:rPr>
          <w:rFonts w:cs="Times New Roman"/>
        </w:rPr>
        <w:t xml:space="preserve">Each person’s temperature will be taken </w:t>
      </w:r>
      <w:r w:rsidR="00681155" w:rsidRPr="0545316F">
        <w:rPr>
          <w:rFonts w:cs="Times New Roman"/>
        </w:rPr>
        <w:t xml:space="preserve">Anyone showing any symptoms, including </w:t>
      </w:r>
      <w:r w:rsidR="00F0722E" w:rsidRPr="0545316F">
        <w:rPr>
          <w:rFonts w:cs="Times New Roman"/>
        </w:rPr>
        <w:t xml:space="preserve">a </w:t>
      </w:r>
      <w:r w:rsidR="00681155" w:rsidRPr="0545316F">
        <w:rPr>
          <w:rFonts w:cs="Times New Roman"/>
        </w:rPr>
        <w:t>cough</w:t>
      </w:r>
      <w:r w:rsidR="79D3F669" w:rsidRPr="0545316F">
        <w:rPr>
          <w:rFonts w:cs="Times New Roman"/>
        </w:rPr>
        <w:t xml:space="preserve"> </w:t>
      </w:r>
      <w:r w:rsidR="00681155" w:rsidRPr="0545316F">
        <w:rPr>
          <w:rFonts w:cs="Times New Roman"/>
        </w:rPr>
        <w:t xml:space="preserve">or a temperature over 100.4 degrees will not be admitted into the building </w:t>
      </w:r>
    </w:p>
    <w:p w14:paraId="6CD3B684" w14:textId="0C6A06FD" w:rsidR="00E33D7A" w:rsidRPr="00D513DB" w:rsidRDefault="00E33D7A" w:rsidP="00E03CAB">
      <w:pPr>
        <w:pStyle w:val="MarilynsStyle"/>
        <w:numPr>
          <w:ilvl w:val="0"/>
          <w:numId w:val="3"/>
        </w:numPr>
        <w:ind w:left="360"/>
        <w:rPr>
          <w:rFonts w:cs="Times New Roman"/>
        </w:rPr>
      </w:pPr>
      <w:r w:rsidRPr="00D513DB">
        <w:rPr>
          <w:rFonts w:cs="Times New Roman"/>
        </w:rPr>
        <w:t xml:space="preserve">Regularly </w:t>
      </w:r>
      <w:r w:rsidRPr="001B301E">
        <w:rPr>
          <w:rFonts w:cs="Times New Roman"/>
          <w:color w:val="00B050"/>
        </w:rPr>
        <w:t xml:space="preserve">disinfect </w:t>
      </w:r>
      <w:r w:rsidRPr="00D513DB">
        <w:rPr>
          <w:rFonts w:cs="Times New Roman"/>
        </w:rPr>
        <w:t xml:space="preserve">high-touch areas using a bleach solution or other EPA approved formula. </w:t>
      </w:r>
    </w:p>
    <w:p w14:paraId="7D6706A2" w14:textId="68B154C4" w:rsidR="000B6FF2" w:rsidRPr="00D513DB" w:rsidRDefault="00376A85" w:rsidP="00E03CAB">
      <w:pPr>
        <w:pStyle w:val="MarilynsStyle"/>
        <w:numPr>
          <w:ilvl w:val="0"/>
          <w:numId w:val="3"/>
        </w:numPr>
        <w:ind w:left="360"/>
        <w:rPr>
          <w:rFonts w:cs="Times New Roman"/>
        </w:rPr>
      </w:pPr>
      <w:r w:rsidRPr="403B730D">
        <w:rPr>
          <w:rFonts w:cs="Times New Roman"/>
        </w:rPr>
        <w:t xml:space="preserve">Ushers will </w:t>
      </w:r>
      <w:r w:rsidRPr="403B730D">
        <w:rPr>
          <w:rFonts w:cs="Times New Roman"/>
          <w:color w:val="00B050"/>
        </w:rPr>
        <w:t xml:space="preserve">seat congregants </w:t>
      </w:r>
      <w:r w:rsidR="00C945E6" w:rsidRPr="403B730D">
        <w:rPr>
          <w:rFonts w:cs="Times New Roman"/>
        </w:rPr>
        <w:t>based on the reservation and seating chart</w:t>
      </w:r>
      <w:r w:rsidR="00F0722E" w:rsidRPr="403B730D">
        <w:rPr>
          <w:rFonts w:cs="Times New Roman"/>
        </w:rPr>
        <w:t>s</w:t>
      </w:r>
      <w:r w:rsidRPr="403B730D">
        <w:rPr>
          <w:rFonts w:cs="Times New Roman"/>
        </w:rPr>
        <w:t xml:space="preserve">. If </w:t>
      </w:r>
      <w:r w:rsidR="00C945E6" w:rsidRPr="403B730D">
        <w:rPr>
          <w:rFonts w:cs="Times New Roman"/>
        </w:rPr>
        <w:t xml:space="preserve">there are vacant seats available, those will be given to </w:t>
      </w:r>
      <w:r w:rsidRPr="403B730D">
        <w:rPr>
          <w:rFonts w:cs="Times New Roman"/>
        </w:rPr>
        <w:t xml:space="preserve">walk-in guests </w:t>
      </w:r>
      <w:r w:rsidR="00C945E6" w:rsidRPr="403B730D">
        <w:rPr>
          <w:rFonts w:cs="Times New Roman"/>
        </w:rPr>
        <w:t xml:space="preserve">on a first-come, first-served basis. If vacant seats are filled, additional walk-ins </w:t>
      </w:r>
      <w:r w:rsidRPr="403B730D">
        <w:rPr>
          <w:rFonts w:cs="Times New Roman"/>
        </w:rPr>
        <w:t>will be asked to wait outside (observing social distancing) until the start of the service</w:t>
      </w:r>
      <w:r w:rsidR="00C945E6" w:rsidRPr="403B730D">
        <w:rPr>
          <w:rFonts w:cs="Times New Roman"/>
        </w:rPr>
        <w:t xml:space="preserve"> to see if any reserved seats </w:t>
      </w:r>
      <w:r w:rsidR="00F0722E" w:rsidRPr="403B730D">
        <w:rPr>
          <w:rFonts w:cs="Times New Roman"/>
        </w:rPr>
        <w:t>be</w:t>
      </w:r>
      <w:r w:rsidR="00C945E6" w:rsidRPr="403B730D">
        <w:rPr>
          <w:rFonts w:cs="Times New Roman"/>
        </w:rPr>
        <w:t xml:space="preserve">come available. </w:t>
      </w:r>
      <w:r w:rsidR="00F0722E" w:rsidRPr="403B730D">
        <w:rPr>
          <w:rFonts w:cs="Times New Roman"/>
        </w:rPr>
        <w:t>W</w:t>
      </w:r>
      <w:r w:rsidR="00C945E6" w:rsidRPr="403B730D">
        <w:rPr>
          <w:rFonts w:cs="Times New Roman"/>
        </w:rPr>
        <w:t xml:space="preserve">alk-ins </w:t>
      </w:r>
      <w:r w:rsidR="00F0722E" w:rsidRPr="403B730D">
        <w:rPr>
          <w:rFonts w:cs="Times New Roman"/>
        </w:rPr>
        <w:t xml:space="preserve">will then </w:t>
      </w:r>
      <w:r w:rsidR="00C945E6" w:rsidRPr="403B730D">
        <w:rPr>
          <w:rFonts w:cs="Times New Roman"/>
        </w:rPr>
        <w:t>be seated</w:t>
      </w:r>
      <w:r w:rsidR="00F0722E" w:rsidRPr="403B730D">
        <w:rPr>
          <w:rFonts w:cs="Times New Roman"/>
        </w:rPr>
        <w:t xml:space="preserve"> only after completing</w:t>
      </w:r>
      <w:r w:rsidR="00C97C6F" w:rsidRPr="403B730D">
        <w:rPr>
          <w:rFonts w:cs="Times New Roman"/>
        </w:rPr>
        <w:t xml:space="preserve"> all entry protocols</w:t>
      </w:r>
      <w:r w:rsidR="00C945E6" w:rsidRPr="403B730D">
        <w:rPr>
          <w:rFonts w:cs="Times New Roman"/>
        </w:rPr>
        <w:t xml:space="preserve">. </w:t>
      </w:r>
    </w:p>
    <w:p w14:paraId="18636CDE" w14:textId="181128C5" w:rsidR="00DB247D" w:rsidRDefault="00DB247D" w:rsidP="00DB247D">
      <w:pPr>
        <w:rPr>
          <w:rFonts w:ascii="Times New Roman" w:hAnsi="Times New Roman" w:cs="Times New Roman"/>
        </w:rPr>
      </w:pPr>
    </w:p>
    <w:p w14:paraId="75688921" w14:textId="77777777" w:rsidR="00036C16" w:rsidRPr="00275961" w:rsidRDefault="00036C16" w:rsidP="00036C16">
      <w:pPr>
        <w:rPr>
          <w:rFonts w:ascii="Times New Roman" w:hAnsi="Times New Roman" w:cs="Times New Roman"/>
          <w:b/>
          <w:bCs/>
        </w:rPr>
      </w:pPr>
      <w:r w:rsidRPr="00275961">
        <w:rPr>
          <w:rFonts w:ascii="Times New Roman" w:hAnsi="Times New Roman" w:cs="Times New Roman"/>
          <w:b/>
          <w:bCs/>
        </w:rPr>
        <w:t>At the Eucharist—Protocols and Guidelines through Phase III</w:t>
      </w:r>
    </w:p>
    <w:p w14:paraId="4661BDA2" w14:textId="77777777" w:rsidR="00036C16" w:rsidRDefault="00036C16" w:rsidP="00036C16">
      <w:pPr>
        <w:rPr>
          <w:rFonts w:ascii="Times New Roman" w:hAnsi="Times New Roman" w:cs="Times New Roman"/>
        </w:rPr>
      </w:pPr>
    </w:p>
    <w:p w14:paraId="63432EC7" w14:textId="5531DC90" w:rsidR="00824A2A" w:rsidRDefault="008A23BE" w:rsidP="00DB247D">
      <w:pPr>
        <w:rPr>
          <w:rFonts w:ascii="Times New Roman" w:hAnsi="Times New Roman" w:cs="Times New Roman"/>
        </w:rPr>
      </w:pPr>
      <w:r>
        <w:rPr>
          <w:rFonts w:ascii="Times New Roman" w:hAnsi="Times New Roman" w:cs="Times New Roman"/>
        </w:rPr>
        <w:t>Please see Addendum A below for Diocesan guidelines for the Eucharist.</w:t>
      </w:r>
    </w:p>
    <w:p w14:paraId="74E7604B" w14:textId="77777777" w:rsidR="008A23BE" w:rsidRDefault="008A23BE" w:rsidP="00DB247D">
      <w:pPr>
        <w:rPr>
          <w:rFonts w:ascii="Times New Roman" w:hAnsi="Times New Roman" w:cs="Times New Roman"/>
        </w:rPr>
      </w:pPr>
    </w:p>
    <w:p w14:paraId="70C14995" w14:textId="77777777" w:rsidR="00824A2A" w:rsidRPr="006B5281" w:rsidRDefault="00824A2A" w:rsidP="00824A2A">
      <w:pPr>
        <w:rPr>
          <w:rFonts w:ascii="Times New Roman" w:hAnsi="Times New Roman" w:cs="Times New Roman"/>
          <w:b/>
          <w:bCs/>
        </w:rPr>
      </w:pPr>
      <w:r w:rsidRPr="006B5281">
        <w:rPr>
          <w:rFonts w:ascii="Times New Roman" w:hAnsi="Times New Roman" w:cs="Times New Roman"/>
          <w:b/>
          <w:bCs/>
        </w:rPr>
        <w:t>At a Baptism—Diocesan Protocols</w:t>
      </w:r>
      <w:r>
        <w:rPr>
          <w:rFonts w:ascii="Times New Roman" w:hAnsi="Times New Roman" w:cs="Times New Roman"/>
          <w:b/>
          <w:bCs/>
        </w:rPr>
        <w:t xml:space="preserve"> and Guidelines through Phase III</w:t>
      </w:r>
    </w:p>
    <w:p w14:paraId="4230D583" w14:textId="77777777" w:rsidR="00824A2A" w:rsidRDefault="00824A2A" w:rsidP="00824A2A">
      <w:pPr>
        <w:rPr>
          <w:rFonts w:ascii="Times New Roman" w:hAnsi="Times New Roman" w:cs="Times New Roman"/>
        </w:rPr>
      </w:pPr>
    </w:p>
    <w:p w14:paraId="2CF45FD0" w14:textId="4053D407" w:rsidR="00824A2A" w:rsidRDefault="008A23BE" w:rsidP="00DB247D">
      <w:pPr>
        <w:rPr>
          <w:rFonts w:ascii="Times New Roman" w:hAnsi="Times New Roman" w:cs="Times New Roman"/>
        </w:rPr>
      </w:pPr>
      <w:r>
        <w:rPr>
          <w:rFonts w:ascii="Times New Roman" w:hAnsi="Times New Roman" w:cs="Times New Roman"/>
        </w:rPr>
        <w:t>Please see Addendum B below for Diocesan guidelines for Baptisms.</w:t>
      </w:r>
    </w:p>
    <w:p w14:paraId="6F79E3D9" w14:textId="77777777" w:rsidR="00036C16" w:rsidRPr="00D513DB" w:rsidRDefault="00036C16" w:rsidP="00DB247D">
      <w:pPr>
        <w:rPr>
          <w:rFonts w:ascii="Times New Roman" w:hAnsi="Times New Roman" w:cs="Times New Roman"/>
        </w:rPr>
      </w:pPr>
    </w:p>
    <w:p w14:paraId="5662D131" w14:textId="34CA3847" w:rsidR="003D2D02" w:rsidRPr="00D513DB" w:rsidRDefault="00884180" w:rsidP="003D2D02">
      <w:pPr>
        <w:pStyle w:val="MarilynsStyle"/>
        <w:rPr>
          <w:rFonts w:cs="Times New Roman"/>
        </w:rPr>
      </w:pPr>
      <w:r w:rsidRPr="00D513DB">
        <w:rPr>
          <w:rFonts w:cs="Times New Roman"/>
          <w:b/>
          <w:bCs/>
        </w:rPr>
        <w:t xml:space="preserve">To Do </w:t>
      </w:r>
      <w:r w:rsidR="003D2D02" w:rsidRPr="00D513DB">
        <w:rPr>
          <w:rFonts w:cs="Times New Roman"/>
          <w:b/>
          <w:bCs/>
        </w:rPr>
        <w:t xml:space="preserve">After </w:t>
      </w:r>
      <w:r w:rsidR="00072451">
        <w:rPr>
          <w:rFonts w:cs="Times New Roman"/>
          <w:b/>
          <w:bCs/>
        </w:rPr>
        <w:t xml:space="preserve">the </w:t>
      </w:r>
      <w:r w:rsidR="003D2D02" w:rsidRPr="00D513DB">
        <w:rPr>
          <w:rFonts w:cs="Times New Roman"/>
          <w:b/>
          <w:bCs/>
        </w:rPr>
        <w:t>Service</w:t>
      </w:r>
      <w:r w:rsidR="00DB247D" w:rsidRPr="00D513DB">
        <w:rPr>
          <w:rFonts w:cs="Times New Roman"/>
          <w:b/>
          <w:bCs/>
        </w:rPr>
        <w:t xml:space="preserve"> or Event</w:t>
      </w:r>
      <w:r w:rsidR="003D2D02" w:rsidRPr="00D513DB">
        <w:rPr>
          <w:rFonts w:cs="Times New Roman"/>
        </w:rPr>
        <w:t>:</w:t>
      </w:r>
    </w:p>
    <w:p w14:paraId="4864908B" w14:textId="5509F27F" w:rsidR="004D2BA4" w:rsidRPr="00D513DB" w:rsidRDefault="004D2BA4" w:rsidP="004D2BA4">
      <w:pPr>
        <w:rPr>
          <w:rFonts w:ascii="Times New Roman" w:hAnsi="Times New Roman" w:cs="Times New Roman"/>
        </w:rPr>
      </w:pPr>
    </w:p>
    <w:p w14:paraId="79A8CF58" w14:textId="77F91E95" w:rsidR="004D2BA4" w:rsidRPr="00D513DB" w:rsidRDefault="2A40B29F" w:rsidP="00247163">
      <w:pPr>
        <w:pStyle w:val="MarilynsStyle"/>
        <w:numPr>
          <w:ilvl w:val="0"/>
          <w:numId w:val="5"/>
        </w:numPr>
        <w:ind w:left="360"/>
        <w:rPr>
          <w:rFonts w:cs="Times New Roman"/>
        </w:rPr>
      </w:pPr>
      <w:r w:rsidRPr="0545316F">
        <w:rPr>
          <w:rFonts w:cs="Times New Roman"/>
          <w:color w:val="00B050"/>
        </w:rPr>
        <w:t>Announce</w:t>
      </w:r>
      <w:r w:rsidRPr="0545316F">
        <w:rPr>
          <w:rFonts w:cs="Times New Roman"/>
        </w:rPr>
        <w:t xml:space="preserve"> that ushers at the front of the church will dismiss </w:t>
      </w:r>
      <w:proofErr w:type="gramStart"/>
      <w:r w:rsidRPr="0545316F">
        <w:rPr>
          <w:rFonts w:cs="Times New Roman"/>
        </w:rPr>
        <w:t>congregants</w:t>
      </w:r>
      <w:proofErr w:type="gramEnd"/>
      <w:r w:rsidRPr="0545316F">
        <w:rPr>
          <w:rFonts w:cs="Times New Roman"/>
        </w:rPr>
        <w:t xml:space="preserve"> row by row beginning from the back of the church and maintaining 6 feet of social distancing.</w:t>
      </w:r>
    </w:p>
    <w:p w14:paraId="00FD6455" w14:textId="33E96EDA" w:rsidR="00683AD0" w:rsidRPr="00D513DB" w:rsidRDefault="00683AD0" w:rsidP="007A7AD2">
      <w:pPr>
        <w:pStyle w:val="MarilynsStyle"/>
        <w:numPr>
          <w:ilvl w:val="0"/>
          <w:numId w:val="5"/>
        </w:numPr>
        <w:ind w:left="360"/>
        <w:rPr>
          <w:rFonts w:cs="Times New Roman"/>
        </w:rPr>
      </w:pPr>
      <w:r w:rsidRPr="403B730D">
        <w:rPr>
          <w:rFonts w:cs="Times New Roman"/>
          <w:color w:val="00B050"/>
        </w:rPr>
        <w:t>Announce</w:t>
      </w:r>
      <w:r w:rsidR="000B4BAF" w:rsidRPr="403B730D">
        <w:rPr>
          <w:rFonts w:cs="Times New Roman"/>
        </w:rPr>
        <w:t xml:space="preserve"> </w:t>
      </w:r>
      <w:r w:rsidRPr="403B730D">
        <w:rPr>
          <w:rFonts w:cs="Times New Roman"/>
        </w:rPr>
        <w:t>that there is no coffee hour</w:t>
      </w:r>
      <w:r w:rsidR="007D6F51">
        <w:rPr>
          <w:rFonts w:cs="Times New Roman"/>
        </w:rPr>
        <w:t xml:space="preserve"> and no lingering for conversation.</w:t>
      </w:r>
    </w:p>
    <w:p w14:paraId="47450F2F" w14:textId="7EFDE720" w:rsidR="004D2BA4" w:rsidRPr="00D513DB" w:rsidRDefault="000B4BAF" w:rsidP="00247163">
      <w:pPr>
        <w:pStyle w:val="MarilynsStyle"/>
        <w:numPr>
          <w:ilvl w:val="0"/>
          <w:numId w:val="5"/>
        </w:numPr>
        <w:ind w:left="360"/>
        <w:rPr>
          <w:rFonts w:cs="Times New Roman"/>
        </w:rPr>
      </w:pPr>
      <w:r w:rsidRPr="001B301E">
        <w:rPr>
          <w:rFonts w:cs="Times New Roman"/>
          <w:color w:val="00B050"/>
        </w:rPr>
        <w:lastRenderedPageBreak/>
        <w:t>R</w:t>
      </w:r>
      <w:r w:rsidR="004D2BA4" w:rsidRPr="001B301E">
        <w:rPr>
          <w:rFonts w:cs="Times New Roman"/>
          <w:color w:val="00B050"/>
        </w:rPr>
        <w:t>emind</w:t>
      </w:r>
      <w:r w:rsidR="004D2BA4" w:rsidRPr="00D513DB">
        <w:rPr>
          <w:rFonts w:cs="Times New Roman"/>
        </w:rPr>
        <w:t xml:space="preserve"> congregants to keep their masks on </w:t>
      </w:r>
      <w:r w:rsidR="00336344" w:rsidRPr="00D513DB">
        <w:rPr>
          <w:rFonts w:cs="Times New Roman"/>
        </w:rPr>
        <w:t>within or around Trinity buildings</w:t>
      </w:r>
      <w:r w:rsidR="004D2BA4" w:rsidRPr="00D513DB">
        <w:rPr>
          <w:rFonts w:cs="Times New Roman"/>
        </w:rPr>
        <w:t>.</w:t>
      </w:r>
    </w:p>
    <w:p w14:paraId="09B93D08" w14:textId="3E37839E" w:rsidR="00FF48C4" w:rsidRPr="00D513DB" w:rsidRDefault="000B4BAF" w:rsidP="009B2B20">
      <w:pPr>
        <w:pStyle w:val="MarilynsStyle"/>
        <w:numPr>
          <w:ilvl w:val="0"/>
          <w:numId w:val="5"/>
        </w:numPr>
        <w:tabs>
          <w:tab w:val="clear" w:pos="720"/>
        </w:tabs>
        <w:ind w:left="360"/>
        <w:rPr>
          <w:rFonts w:cs="Times New Roman"/>
        </w:rPr>
      </w:pPr>
      <w:r w:rsidRPr="001B301E">
        <w:rPr>
          <w:rFonts w:cs="Times New Roman"/>
          <w:color w:val="00B050"/>
        </w:rPr>
        <w:t>R</w:t>
      </w:r>
      <w:r w:rsidR="004D2BA4" w:rsidRPr="001B301E">
        <w:rPr>
          <w:rFonts w:cs="Times New Roman"/>
          <w:color w:val="00B050"/>
        </w:rPr>
        <w:t>emind</w:t>
      </w:r>
      <w:r w:rsidR="004D2BA4" w:rsidRPr="00D513DB">
        <w:rPr>
          <w:rFonts w:cs="Times New Roman"/>
        </w:rPr>
        <w:t xml:space="preserve"> congregants to take all personal items with them.</w:t>
      </w:r>
    </w:p>
    <w:p w14:paraId="6F3B090C" w14:textId="01E97FC0" w:rsidR="000B4BAF" w:rsidRPr="00D513DB" w:rsidRDefault="000B4BAF" w:rsidP="009B2B20">
      <w:pPr>
        <w:pStyle w:val="MarilynsStyle"/>
        <w:numPr>
          <w:ilvl w:val="0"/>
          <w:numId w:val="5"/>
        </w:numPr>
        <w:ind w:left="360"/>
        <w:rPr>
          <w:rFonts w:cs="Times New Roman"/>
        </w:rPr>
      </w:pPr>
      <w:r w:rsidRPr="403B730D">
        <w:rPr>
          <w:rFonts w:cs="Times New Roman"/>
        </w:rPr>
        <w:t xml:space="preserve">Ushers will </w:t>
      </w:r>
      <w:r w:rsidR="00072451" w:rsidRPr="403B730D">
        <w:rPr>
          <w:rFonts w:cs="Times New Roman"/>
          <w:color w:val="00B050"/>
        </w:rPr>
        <w:t>ascertain</w:t>
      </w:r>
      <w:r w:rsidRPr="403B730D">
        <w:rPr>
          <w:rFonts w:cs="Times New Roman"/>
          <w:color w:val="00B050"/>
        </w:rPr>
        <w:t xml:space="preserve"> </w:t>
      </w:r>
      <w:r w:rsidRPr="403B730D">
        <w:rPr>
          <w:rFonts w:cs="Times New Roman"/>
        </w:rPr>
        <w:t>that all guests and congregants have exited all Trinity buildings, including</w:t>
      </w:r>
      <w:r w:rsidR="19810941" w:rsidRPr="403B730D">
        <w:rPr>
          <w:rFonts w:cs="Times New Roman"/>
        </w:rPr>
        <w:t xml:space="preserve"> </w:t>
      </w:r>
      <w:r w:rsidRPr="403B730D">
        <w:rPr>
          <w:rFonts w:cs="Times New Roman"/>
        </w:rPr>
        <w:t xml:space="preserve">the undercroft and </w:t>
      </w:r>
      <w:r w:rsidR="00072451" w:rsidRPr="403B730D">
        <w:rPr>
          <w:rFonts w:cs="Times New Roman"/>
        </w:rPr>
        <w:t>restrooms</w:t>
      </w:r>
      <w:r w:rsidRPr="403B730D">
        <w:rPr>
          <w:rFonts w:cs="Times New Roman"/>
        </w:rPr>
        <w:t>.</w:t>
      </w:r>
    </w:p>
    <w:p w14:paraId="4E8B0D59" w14:textId="6D5C72C2" w:rsidR="000B4BAF" w:rsidRPr="00D513DB" w:rsidRDefault="000B4BAF" w:rsidP="009B2B20">
      <w:pPr>
        <w:pStyle w:val="MarilynsStyle"/>
        <w:numPr>
          <w:ilvl w:val="0"/>
          <w:numId w:val="5"/>
        </w:numPr>
        <w:ind w:left="360"/>
        <w:rPr>
          <w:rFonts w:cs="Times New Roman"/>
        </w:rPr>
      </w:pPr>
      <w:r w:rsidRPr="00D513DB">
        <w:rPr>
          <w:rFonts w:cs="Times New Roman"/>
        </w:rPr>
        <w:t xml:space="preserve">Ushers will </w:t>
      </w:r>
      <w:r w:rsidRPr="001B301E">
        <w:rPr>
          <w:rFonts w:cs="Times New Roman"/>
          <w:color w:val="00B050"/>
        </w:rPr>
        <w:t xml:space="preserve">lock all doors </w:t>
      </w:r>
      <w:r w:rsidRPr="00D513DB">
        <w:rPr>
          <w:rFonts w:cs="Times New Roman"/>
        </w:rPr>
        <w:t>in the Sanctuary</w:t>
      </w:r>
      <w:r w:rsidR="00C47DB7" w:rsidRPr="00D513DB">
        <w:rPr>
          <w:rFonts w:cs="Times New Roman"/>
        </w:rPr>
        <w:t>.</w:t>
      </w:r>
    </w:p>
    <w:p w14:paraId="1F6326A6" w14:textId="0515DDAA" w:rsidR="007D6F51" w:rsidRPr="007D6F51" w:rsidRDefault="00C47DB7" w:rsidP="007D6F51">
      <w:pPr>
        <w:pStyle w:val="MarilynsStyle"/>
        <w:numPr>
          <w:ilvl w:val="0"/>
          <w:numId w:val="5"/>
        </w:numPr>
        <w:ind w:left="360"/>
        <w:rPr>
          <w:rFonts w:cs="Times New Roman"/>
        </w:rPr>
      </w:pPr>
      <w:r w:rsidRPr="403B730D">
        <w:rPr>
          <w:rFonts w:cs="Times New Roman"/>
        </w:rPr>
        <w:t xml:space="preserve">Sextons will </w:t>
      </w:r>
      <w:r w:rsidRPr="403B730D">
        <w:rPr>
          <w:rFonts w:cs="Times New Roman"/>
          <w:color w:val="00B050"/>
        </w:rPr>
        <w:t xml:space="preserve">perform deep cleaning </w:t>
      </w:r>
      <w:r w:rsidRPr="403B730D">
        <w:rPr>
          <w:rFonts w:cs="Times New Roman"/>
        </w:rPr>
        <w:t xml:space="preserve">of all surfaces in the sanctuary, stairways, and </w:t>
      </w:r>
      <w:r w:rsidR="00072451" w:rsidRPr="403B730D">
        <w:rPr>
          <w:rFonts w:cs="Times New Roman"/>
        </w:rPr>
        <w:t>restrooms</w:t>
      </w:r>
      <w:r w:rsidRPr="403B730D">
        <w:rPr>
          <w:rFonts w:cs="Times New Roman"/>
        </w:rPr>
        <w:t>, paying particular attention to high-touch areas such</w:t>
      </w:r>
      <w:r w:rsidR="00072451" w:rsidRPr="403B730D">
        <w:rPr>
          <w:rFonts w:cs="Times New Roman"/>
        </w:rPr>
        <w:t xml:space="preserve"> </w:t>
      </w:r>
      <w:r w:rsidR="76777A38" w:rsidRPr="403B730D">
        <w:rPr>
          <w:rFonts w:cs="Times New Roman"/>
        </w:rPr>
        <w:t>as exterior</w:t>
      </w:r>
      <w:r w:rsidR="00D97789" w:rsidRPr="403B730D">
        <w:rPr>
          <w:rFonts w:cs="Times New Roman"/>
        </w:rPr>
        <w:t xml:space="preserve"> and interior </w:t>
      </w:r>
      <w:r w:rsidRPr="403B730D">
        <w:rPr>
          <w:rFonts w:cs="Times New Roman"/>
        </w:rPr>
        <w:t xml:space="preserve">doors and </w:t>
      </w:r>
      <w:r w:rsidR="006816E2" w:rsidRPr="403B730D">
        <w:rPr>
          <w:rFonts w:cs="Times New Roman"/>
        </w:rPr>
        <w:t>doorknobs</w:t>
      </w:r>
      <w:r w:rsidR="00072451" w:rsidRPr="403B730D">
        <w:rPr>
          <w:rFonts w:cs="Times New Roman"/>
        </w:rPr>
        <w:t>,</w:t>
      </w:r>
      <w:r w:rsidRPr="403B730D">
        <w:rPr>
          <w:rFonts w:cs="Times New Roman"/>
        </w:rPr>
        <w:t xml:space="preserve"> ban</w:t>
      </w:r>
      <w:r w:rsidR="0BB347ED" w:rsidRPr="403B730D">
        <w:rPr>
          <w:rFonts w:cs="Times New Roman"/>
        </w:rPr>
        <w:t>n</w:t>
      </w:r>
      <w:r w:rsidRPr="403B730D">
        <w:rPr>
          <w:rFonts w:cs="Times New Roman"/>
        </w:rPr>
        <w:t>isters</w:t>
      </w:r>
      <w:r w:rsidR="00072451" w:rsidRPr="403B730D">
        <w:rPr>
          <w:rFonts w:cs="Times New Roman"/>
        </w:rPr>
        <w:t>,</w:t>
      </w:r>
      <w:r w:rsidRPr="403B730D">
        <w:rPr>
          <w:rFonts w:cs="Times New Roman"/>
        </w:rPr>
        <w:t xml:space="preserve"> pews</w:t>
      </w:r>
      <w:r w:rsidR="00072451" w:rsidRPr="403B730D">
        <w:rPr>
          <w:rFonts w:cs="Times New Roman"/>
        </w:rPr>
        <w:t>,</w:t>
      </w:r>
      <w:r w:rsidRPr="403B730D">
        <w:rPr>
          <w:rFonts w:cs="Times New Roman"/>
        </w:rPr>
        <w:t xml:space="preserve"> elevator surfaces </w:t>
      </w:r>
      <w:r w:rsidR="00072451" w:rsidRPr="403B730D">
        <w:rPr>
          <w:rFonts w:cs="Times New Roman"/>
        </w:rPr>
        <w:t>(</w:t>
      </w:r>
      <w:r w:rsidRPr="403B730D">
        <w:rPr>
          <w:rFonts w:cs="Times New Roman"/>
        </w:rPr>
        <w:t>inside and out</w:t>
      </w:r>
      <w:r w:rsidR="00072451" w:rsidRPr="403B730D">
        <w:rPr>
          <w:rFonts w:cs="Times New Roman"/>
        </w:rPr>
        <w:t>),</w:t>
      </w:r>
      <w:r w:rsidRPr="403B730D">
        <w:rPr>
          <w:rFonts w:cs="Times New Roman"/>
        </w:rPr>
        <w:t xml:space="preserve"> and </w:t>
      </w:r>
      <w:r w:rsidR="00072451" w:rsidRPr="403B730D">
        <w:rPr>
          <w:rFonts w:cs="Times New Roman"/>
        </w:rPr>
        <w:t xml:space="preserve">restroom </w:t>
      </w:r>
      <w:r w:rsidRPr="403B730D">
        <w:rPr>
          <w:rFonts w:cs="Times New Roman"/>
        </w:rPr>
        <w:t>stalls, sinks,</w:t>
      </w:r>
      <w:r w:rsidR="3E02CA80" w:rsidRPr="403B730D">
        <w:rPr>
          <w:rFonts w:cs="Times New Roman"/>
        </w:rPr>
        <w:t xml:space="preserve"> </w:t>
      </w:r>
      <w:r w:rsidRPr="403B730D">
        <w:rPr>
          <w:rFonts w:cs="Times New Roman"/>
        </w:rPr>
        <w:t xml:space="preserve">and toilets. </w:t>
      </w:r>
    </w:p>
    <w:p w14:paraId="2B207B62" w14:textId="0E573DA6" w:rsidR="00911539" w:rsidRPr="00D513DB" w:rsidRDefault="007D6F51" w:rsidP="003E589B">
      <w:pPr>
        <w:ind w:left="360" w:hanging="360"/>
        <w:rPr>
          <w:rFonts w:ascii="Times New Roman" w:hAnsi="Times New Roman" w:cs="Times New Roman"/>
        </w:rPr>
      </w:pPr>
      <w:r>
        <w:rPr>
          <w:rFonts w:ascii="Times New Roman" w:hAnsi="Times New Roman" w:cs="Times New Roman"/>
        </w:rPr>
        <w:t>8.   The Altar Guild will set aside enough communion wafers for the next Sunday’s service. These wafers will remain untouched until the next service.</w:t>
      </w:r>
    </w:p>
    <w:p w14:paraId="454D8DD1" w14:textId="77777777" w:rsidR="007D6F51" w:rsidRDefault="007D6F51" w:rsidP="00911539">
      <w:pPr>
        <w:pStyle w:val="MarilynsStyle"/>
        <w:rPr>
          <w:rFonts w:cs="Times New Roman"/>
          <w:b/>
          <w:bCs/>
        </w:rPr>
      </w:pPr>
    </w:p>
    <w:p w14:paraId="352299D5" w14:textId="69037933" w:rsidR="00911539" w:rsidRPr="00D513DB" w:rsidRDefault="00911539" w:rsidP="00911539">
      <w:pPr>
        <w:pStyle w:val="MarilynsStyle"/>
        <w:rPr>
          <w:rFonts w:cs="Times New Roman"/>
        </w:rPr>
      </w:pPr>
      <w:r w:rsidRPr="00D513DB">
        <w:rPr>
          <w:rFonts w:cs="Times New Roman"/>
          <w:b/>
          <w:bCs/>
        </w:rPr>
        <w:t>Events at Trinity</w:t>
      </w:r>
      <w:r w:rsidRPr="00D513DB">
        <w:rPr>
          <w:rFonts w:cs="Times New Roman"/>
        </w:rPr>
        <w:t>:</w:t>
      </w:r>
    </w:p>
    <w:p w14:paraId="0B744637" w14:textId="77777777" w:rsidR="00911539" w:rsidRPr="00D513DB" w:rsidRDefault="00911539" w:rsidP="00911539">
      <w:pPr>
        <w:rPr>
          <w:rFonts w:ascii="Times New Roman" w:hAnsi="Times New Roman" w:cs="Times New Roman"/>
        </w:rPr>
      </w:pPr>
    </w:p>
    <w:p w14:paraId="06B66A8D" w14:textId="1D4E7A83" w:rsidR="00911539" w:rsidRPr="00D513DB" w:rsidRDefault="00911539" w:rsidP="00911539">
      <w:pPr>
        <w:pStyle w:val="MarilynsStyle"/>
        <w:numPr>
          <w:ilvl w:val="0"/>
          <w:numId w:val="8"/>
        </w:numPr>
        <w:ind w:left="360"/>
        <w:rPr>
          <w:rFonts w:cs="Times New Roman"/>
        </w:rPr>
      </w:pPr>
      <w:r w:rsidRPr="403B730D">
        <w:rPr>
          <w:rFonts w:cs="Times New Roman"/>
          <w:color w:val="00B050"/>
        </w:rPr>
        <w:t xml:space="preserve">Follow </w:t>
      </w:r>
      <w:r w:rsidRPr="403B730D">
        <w:rPr>
          <w:rFonts w:cs="Times New Roman"/>
        </w:rPr>
        <w:t xml:space="preserve">all guidelines from the Governor’s </w:t>
      </w:r>
      <w:r w:rsidR="00072451" w:rsidRPr="403B730D">
        <w:rPr>
          <w:rFonts w:cs="Times New Roman"/>
        </w:rPr>
        <w:t xml:space="preserve">document: </w:t>
      </w:r>
      <w:r w:rsidRPr="403B730D">
        <w:rPr>
          <w:rFonts w:cs="Times New Roman"/>
        </w:rPr>
        <w:t>“</w:t>
      </w:r>
      <w:r w:rsidR="00B7698B" w:rsidRPr="403B730D">
        <w:rPr>
          <w:rFonts w:cs="Times New Roman"/>
        </w:rPr>
        <w:t>Theater and Performing Arts COVID</w:t>
      </w:r>
      <w:r w:rsidR="05D0E3AB" w:rsidRPr="403B730D">
        <w:rPr>
          <w:rFonts w:cs="Times New Roman"/>
        </w:rPr>
        <w:t>-</w:t>
      </w:r>
      <w:r w:rsidR="00B7698B" w:rsidRPr="403B730D">
        <w:rPr>
          <w:rFonts w:cs="Times New Roman"/>
        </w:rPr>
        <w:t>19 Requirements</w:t>
      </w:r>
      <w:r w:rsidRPr="403B730D">
        <w:rPr>
          <w:rFonts w:cs="Times New Roman"/>
        </w:rPr>
        <w:t xml:space="preserve">.”  </w:t>
      </w:r>
      <w:r w:rsidRPr="403B730D">
        <w:rPr>
          <w:rFonts w:cs="Times New Roman"/>
          <w:color w:val="00B050"/>
        </w:rPr>
        <w:t xml:space="preserve">See </w:t>
      </w:r>
      <w:r w:rsidR="00B7698B" w:rsidRPr="403B730D">
        <w:rPr>
          <w:rFonts w:cs="Times New Roman"/>
        </w:rPr>
        <w:t xml:space="preserve">attached </w:t>
      </w:r>
      <w:r w:rsidRPr="403B730D">
        <w:rPr>
          <w:rFonts w:cs="Times New Roman"/>
        </w:rPr>
        <w:t xml:space="preserve">Exhibit </w:t>
      </w:r>
      <w:r w:rsidR="00D530E9">
        <w:rPr>
          <w:rFonts w:cs="Times New Roman"/>
        </w:rPr>
        <w:t>C</w:t>
      </w:r>
      <w:r w:rsidRPr="403B730D">
        <w:rPr>
          <w:rFonts w:cs="Times New Roman"/>
        </w:rPr>
        <w:t>.</w:t>
      </w:r>
    </w:p>
    <w:p w14:paraId="1F224A0A" w14:textId="74E2BF69" w:rsidR="00911539" w:rsidRPr="00D513DB" w:rsidRDefault="2A40B29F" w:rsidP="00911539">
      <w:pPr>
        <w:pStyle w:val="MarilynsStyle"/>
        <w:numPr>
          <w:ilvl w:val="0"/>
          <w:numId w:val="8"/>
        </w:numPr>
        <w:ind w:left="360"/>
        <w:rPr>
          <w:rFonts w:cs="Times New Roman"/>
        </w:rPr>
      </w:pPr>
      <w:r w:rsidRPr="0545316F">
        <w:rPr>
          <w:rFonts w:cs="Times New Roman"/>
          <w:color w:val="00B050"/>
        </w:rPr>
        <w:t>Provide</w:t>
      </w:r>
      <w:r w:rsidRPr="0545316F">
        <w:rPr>
          <w:rFonts w:cs="Times New Roman"/>
        </w:rPr>
        <w:t xml:space="preserve"> clear communication to any outside group regarding Trinity’s protocols and expectations for sanitation and safety. All protocols will be </w:t>
      </w:r>
      <w:r w:rsidRPr="008C6105">
        <w:rPr>
          <w:rFonts w:cs="Times New Roman"/>
          <w:color w:val="00B050"/>
        </w:rPr>
        <w:t xml:space="preserve">stated </w:t>
      </w:r>
      <w:r w:rsidRPr="0545316F">
        <w:rPr>
          <w:rFonts w:cs="Times New Roman"/>
        </w:rPr>
        <w:t>in an addendum to the Facilities Use Agreement.</w:t>
      </w:r>
    </w:p>
    <w:p w14:paraId="017F188F" w14:textId="24A34189" w:rsidR="00911539" w:rsidRPr="00D513DB" w:rsidRDefault="00911539" w:rsidP="00911539">
      <w:pPr>
        <w:pStyle w:val="MarilynsStyle"/>
        <w:numPr>
          <w:ilvl w:val="0"/>
          <w:numId w:val="8"/>
        </w:numPr>
        <w:ind w:left="360"/>
        <w:rPr>
          <w:rFonts w:cs="Times New Roman"/>
        </w:rPr>
      </w:pPr>
      <w:r w:rsidRPr="403B730D">
        <w:rPr>
          <w:rFonts w:cs="Times New Roman"/>
          <w:color w:val="00B050"/>
        </w:rPr>
        <w:t>Post</w:t>
      </w:r>
      <w:r w:rsidRPr="403B730D">
        <w:rPr>
          <w:rFonts w:cs="Times New Roman"/>
        </w:rPr>
        <w:t xml:space="preserve"> signs outside and inside which clearly outline </w:t>
      </w:r>
      <w:r w:rsidR="00B7698B" w:rsidRPr="403B730D">
        <w:rPr>
          <w:rFonts w:cs="Times New Roman"/>
        </w:rPr>
        <w:t xml:space="preserve">what </w:t>
      </w:r>
      <w:r w:rsidRPr="403B730D">
        <w:rPr>
          <w:rFonts w:cs="Times New Roman"/>
        </w:rPr>
        <w:t>spaces may be used by any outside group.</w:t>
      </w:r>
    </w:p>
    <w:p w14:paraId="03DDDEE6" w14:textId="4165C1ED" w:rsidR="00911539" w:rsidRPr="00D513DB" w:rsidRDefault="00911539" w:rsidP="00911539">
      <w:pPr>
        <w:pStyle w:val="MarilynsStyle"/>
        <w:numPr>
          <w:ilvl w:val="0"/>
          <w:numId w:val="8"/>
        </w:numPr>
        <w:ind w:left="360"/>
        <w:rPr>
          <w:rFonts w:cs="Times New Roman"/>
        </w:rPr>
      </w:pPr>
      <w:r w:rsidRPr="403B730D">
        <w:rPr>
          <w:rFonts w:cs="Times New Roman"/>
          <w:color w:val="00B050"/>
        </w:rPr>
        <w:t>Post</w:t>
      </w:r>
      <w:r w:rsidRPr="403B730D">
        <w:rPr>
          <w:rFonts w:cs="Times New Roman"/>
        </w:rPr>
        <w:t xml:space="preserve"> signs inside and outside </w:t>
      </w:r>
      <w:r w:rsidR="00B7698B" w:rsidRPr="403B730D">
        <w:rPr>
          <w:rFonts w:cs="Times New Roman"/>
        </w:rPr>
        <w:t xml:space="preserve">stating </w:t>
      </w:r>
      <w:r w:rsidRPr="403B730D">
        <w:rPr>
          <w:rFonts w:cs="Times New Roman"/>
        </w:rPr>
        <w:t>clear expectations for visitors re: physical distancing, hand washing, use of hand sanitizer, proper use of face masks, etc.</w:t>
      </w:r>
    </w:p>
    <w:p w14:paraId="71BCD2D4" w14:textId="5E6E8F25" w:rsidR="00911539" w:rsidRPr="00D513DB" w:rsidRDefault="00911539" w:rsidP="00911539">
      <w:pPr>
        <w:pStyle w:val="MarilynsStyle"/>
        <w:numPr>
          <w:ilvl w:val="0"/>
          <w:numId w:val="8"/>
        </w:numPr>
        <w:ind w:left="360"/>
        <w:rPr>
          <w:rFonts w:cs="Times New Roman"/>
        </w:rPr>
      </w:pPr>
      <w:r w:rsidRPr="001B301E">
        <w:rPr>
          <w:rFonts w:cs="Times New Roman"/>
          <w:color w:val="00B050"/>
        </w:rPr>
        <w:t>Advise</w:t>
      </w:r>
      <w:r w:rsidRPr="00D513DB">
        <w:rPr>
          <w:rFonts w:cs="Times New Roman"/>
        </w:rPr>
        <w:t xml:space="preserve"> all attendees of requirements outlined in </w:t>
      </w:r>
      <w:r w:rsidR="00073ACD">
        <w:rPr>
          <w:rFonts w:cs="Times New Roman"/>
        </w:rPr>
        <w:t>Item</w:t>
      </w:r>
      <w:r w:rsidR="00073ACD" w:rsidRPr="00D513DB">
        <w:rPr>
          <w:rFonts w:cs="Times New Roman"/>
        </w:rPr>
        <w:t xml:space="preserve"> </w:t>
      </w:r>
      <w:r w:rsidRPr="00D513DB">
        <w:rPr>
          <w:rFonts w:cs="Times New Roman"/>
        </w:rPr>
        <w:t xml:space="preserve">3. </w:t>
      </w:r>
    </w:p>
    <w:p w14:paraId="73F0F9F8" w14:textId="77777777" w:rsidR="00911539" w:rsidRPr="00D513DB" w:rsidRDefault="00911539" w:rsidP="00911539">
      <w:pPr>
        <w:pStyle w:val="MarilynsStyle"/>
        <w:numPr>
          <w:ilvl w:val="0"/>
          <w:numId w:val="8"/>
        </w:numPr>
        <w:ind w:left="360"/>
        <w:rPr>
          <w:rFonts w:cs="Times New Roman"/>
        </w:rPr>
      </w:pPr>
      <w:r w:rsidRPr="001B301E">
        <w:rPr>
          <w:rFonts w:cs="Times New Roman"/>
          <w:color w:val="00B050"/>
        </w:rPr>
        <w:t xml:space="preserve">Clean and sanitize </w:t>
      </w:r>
      <w:r w:rsidRPr="00D513DB">
        <w:rPr>
          <w:rFonts w:cs="Times New Roman"/>
        </w:rPr>
        <w:t>all occupied areas between performances or rehearsals.</w:t>
      </w:r>
    </w:p>
    <w:p w14:paraId="7EB28FB5" w14:textId="66BEBAD8" w:rsidR="00911539" w:rsidRPr="00D513DB" w:rsidRDefault="00911539" w:rsidP="00911539">
      <w:pPr>
        <w:pStyle w:val="MarilynsStyle"/>
        <w:numPr>
          <w:ilvl w:val="0"/>
          <w:numId w:val="8"/>
        </w:numPr>
        <w:ind w:left="360"/>
        <w:rPr>
          <w:rFonts w:cs="Times New Roman"/>
        </w:rPr>
      </w:pPr>
      <w:r w:rsidRPr="00D513DB">
        <w:rPr>
          <w:rFonts w:cs="Times New Roman"/>
        </w:rPr>
        <w:t xml:space="preserve">Frequently </w:t>
      </w:r>
      <w:r w:rsidRPr="001B301E">
        <w:rPr>
          <w:rFonts w:cs="Times New Roman"/>
          <w:color w:val="00B050"/>
        </w:rPr>
        <w:t xml:space="preserve">sanitize </w:t>
      </w:r>
      <w:r w:rsidRPr="00D513DB">
        <w:rPr>
          <w:rFonts w:cs="Times New Roman"/>
        </w:rPr>
        <w:t>high-touch surfaces such as doors, elevator buttons, and workstations before, during, and after events.</w:t>
      </w:r>
    </w:p>
    <w:p w14:paraId="23401342" w14:textId="1CC2BAEB" w:rsidR="00911539" w:rsidRPr="00D513DB" w:rsidRDefault="00911539" w:rsidP="00911539">
      <w:pPr>
        <w:pStyle w:val="MarilynsStyle"/>
        <w:numPr>
          <w:ilvl w:val="0"/>
          <w:numId w:val="8"/>
        </w:numPr>
        <w:ind w:left="360"/>
        <w:rPr>
          <w:rFonts w:cs="Times New Roman"/>
        </w:rPr>
      </w:pPr>
      <w:r w:rsidRPr="403B730D">
        <w:rPr>
          <w:rFonts w:cs="Times New Roman"/>
          <w:color w:val="00B050"/>
        </w:rPr>
        <w:t>Provide</w:t>
      </w:r>
      <w:r w:rsidRPr="403B730D">
        <w:rPr>
          <w:rFonts w:cs="Times New Roman"/>
        </w:rPr>
        <w:t xml:space="preserve"> sanitation stations throughout the venue (backstage</w:t>
      </w:r>
      <w:r w:rsidR="00073ACD" w:rsidRPr="403B730D">
        <w:rPr>
          <w:rFonts w:cs="Times New Roman"/>
        </w:rPr>
        <w:t>,</w:t>
      </w:r>
      <w:r w:rsidRPr="403B730D">
        <w:rPr>
          <w:rFonts w:cs="Times New Roman"/>
        </w:rPr>
        <w:t xml:space="preserve"> </w:t>
      </w:r>
      <w:r w:rsidR="00073ACD" w:rsidRPr="403B730D">
        <w:rPr>
          <w:rFonts w:cs="Times New Roman"/>
        </w:rPr>
        <w:t xml:space="preserve">in </w:t>
      </w:r>
      <w:r w:rsidRPr="403B730D">
        <w:rPr>
          <w:rFonts w:cs="Times New Roman"/>
        </w:rPr>
        <w:t>office spaces</w:t>
      </w:r>
      <w:r w:rsidR="00073ACD" w:rsidRPr="403B730D">
        <w:rPr>
          <w:rFonts w:cs="Times New Roman"/>
        </w:rPr>
        <w:t>, and in green</w:t>
      </w:r>
      <w:r w:rsidR="4A582D1E" w:rsidRPr="403B730D">
        <w:rPr>
          <w:rFonts w:cs="Times New Roman"/>
        </w:rPr>
        <w:t xml:space="preserve"> </w:t>
      </w:r>
      <w:r w:rsidR="00073ACD" w:rsidRPr="403B730D">
        <w:rPr>
          <w:rFonts w:cs="Times New Roman"/>
        </w:rPr>
        <w:t>rooms</w:t>
      </w:r>
      <w:r w:rsidRPr="403B730D">
        <w:rPr>
          <w:rFonts w:cs="Times New Roman"/>
        </w:rPr>
        <w:t xml:space="preserve">) </w:t>
      </w:r>
      <w:r w:rsidR="00073ACD" w:rsidRPr="403B730D">
        <w:rPr>
          <w:rFonts w:cs="Times New Roman"/>
        </w:rPr>
        <w:t>that</w:t>
      </w:r>
      <w:r w:rsidRPr="403B730D">
        <w:rPr>
          <w:rFonts w:cs="Times New Roman"/>
        </w:rPr>
        <w:t xml:space="preserve"> include hand sanitizer and wipes.</w:t>
      </w:r>
    </w:p>
    <w:p w14:paraId="6C2F923B" w14:textId="77777777" w:rsidR="00911539" w:rsidRPr="00D513DB" w:rsidRDefault="00911539" w:rsidP="00911539">
      <w:pPr>
        <w:pStyle w:val="MarilynsStyle"/>
        <w:numPr>
          <w:ilvl w:val="0"/>
          <w:numId w:val="8"/>
        </w:numPr>
        <w:ind w:left="360"/>
        <w:rPr>
          <w:rFonts w:cs="Times New Roman"/>
        </w:rPr>
      </w:pPr>
      <w:r w:rsidRPr="001B301E">
        <w:rPr>
          <w:rFonts w:cs="Times New Roman"/>
          <w:color w:val="00B050"/>
        </w:rPr>
        <w:t xml:space="preserve">Require </w:t>
      </w:r>
      <w:r w:rsidRPr="00D513DB">
        <w:rPr>
          <w:rFonts w:cs="Times New Roman"/>
        </w:rPr>
        <w:t>proper use of face masks.</w:t>
      </w:r>
    </w:p>
    <w:p w14:paraId="7809D7AB" w14:textId="2DD4A3D3" w:rsidR="00911539" w:rsidRPr="00D513DB" w:rsidRDefault="00911539" w:rsidP="00911539">
      <w:pPr>
        <w:pStyle w:val="MarilynsStyle"/>
        <w:numPr>
          <w:ilvl w:val="0"/>
          <w:numId w:val="8"/>
        </w:numPr>
        <w:ind w:left="360"/>
        <w:rPr>
          <w:rFonts w:cs="Times New Roman"/>
        </w:rPr>
      </w:pPr>
      <w:r w:rsidRPr="403B730D">
        <w:rPr>
          <w:rFonts w:cs="Times New Roman"/>
          <w:color w:val="00B050"/>
        </w:rPr>
        <w:t xml:space="preserve">Consider </w:t>
      </w:r>
      <w:r w:rsidRPr="403B730D">
        <w:rPr>
          <w:rFonts w:cs="Times New Roman"/>
        </w:rPr>
        <w:t xml:space="preserve">shield guards or physical protection guards between </w:t>
      </w:r>
      <w:r w:rsidR="00073ACD" w:rsidRPr="403B730D">
        <w:rPr>
          <w:rFonts w:cs="Times New Roman"/>
        </w:rPr>
        <w:t xml:space="preserve">the </w:t>
      </w:r>
      <w:r w:rsidRPr="403B730D">
        <w:rPr>
          <w:rFonts w:cs="Times New Roman"/>
        </w:rPr>
        <w:t>public and staff (concessions, box office, reception).</w:t>
      </w:r>
    </w:p>
    <w:p w14:paraId="2CA3AD3D" w14:textId="77777777" w:rsidR="00911539" w:rsidRPr="00D513DB" w:rsidRDefault="00911539" w:rsidP="00911539">
      <w:pPr>
        <w:pStyle w:val="MarilynsStyle"/>
        <w:numPr>
          <w:ilvl w:val="0"/>
          <w:numId w:val="8"/>
        </w:numPr>
        <w:ind w:left="360"/>
        <w:rPr>
          <w:rFonts w:cs="Times New Roman"/>
        </w:rPr>
      </w:pPr>
      <w:r w:rsidRPr="001B301E">
        <w:rPr>
          <w:rFonts w:cs="Times New Roman"/>
          <w:color w:val="00B050"/>
        </w:rPr>
        <w:t xml:space="preserve">Ventilate </w:t>
      </w:r>
      <w:r w:rsidRPr="00D513DB">
        <w:rPr>
          <w:rFonts w:cs="Times New Roman"/>
        </w:rPr>
        <w:t>interior spaces by opening windows and doors to increase circulation of outdoor air.</w:t>
      </w:r>
    </w:p>
    <w:p w14:paraId="1E39C937" w14:textId="6A033384" w:rsidR="00911539" w:rsidRPr="00D513DB" w:rsidRDefault="00911539" w:rsidP="00911539">
      <w:pPr>
        <w:pStyle w:val="MarilynsStyle"/>
        <w:numPr>
          <w:ilvl w:val="0"/>
          <w:numId w:val="8"/>
        </w:numPr>
        <w:ind w:left="360"/>
        <w:rPr>
          <w:rFonts w:cs="Times New Roman"/>
        </w:rPr>
      </w:pPr>
      <w:r w:rsidRPr="403B730D">
        <w:rPr>
          <w:rFonts w:cs="Times New Roman"/>
          <w:color w:val="00B050"/>
        </w:rPr>
        <w:t xml:space="preserve">Adjust </w:t>
      </w:r>
      <w:r w:rsidRPr="403B730D">
        <w:rPr>
          <w:rFonts w:cs="Times New Roman"/>
        </w:rPr>
        <w:t>seating, audience flow, and lobby spaces to maximize physical distancing and reduce</w:t>
      </w:r>
      <w:r w:rsidR="29AA9FB7" w:rsidRPr="403B730D">
        <w:rPr>
          <w:rFonts w:cs="Times New Roman"/>
        </w:rPr>
        <w:t xml:space="preserve"> </w:t>
      </w:r>
      <w:r w:rsidR="00073ACD" w:rsidRPr="403B730D">
        <w:rPr>
          <w:rFonts w:cs="Times New Roman"/>
        </w:rPr>
        <w:t xml:space="preserve">contact with </w:t>
      </w:r>
      <w:r w:rsidRPr="403B730D">
        <w:rPr>
          <w:rFonts w:cs="Times New Roman"/>
        </w:rPr>
        <w:t>any high-touch surfaces.</w:t>
      </w:r>
    </w:p>
    <w:p w14:paraId="29E90478" w14:textId="77777777" w:rsidR="00911539" w:rsidRPr="00D513DB" w:rsidRDefault="00911539" w:rsidP="00911539">
      <w:pPr>
        <w:pStyle w:val="MarilynsStyle"/>
        <w:numPr>
          <w:ilvl w:val="0"/>
          <w:numId w:val="8"/>
        </w:numPr>
        <w:ind w:left="360"/>
        <w:rPr>
          <w:rFonts w:cs="Times New Roman"/>
        </w:rPr>
      </w:pPr>
      <w:r w:rsidRPr="001B301E">
        <w:rPr>
          <w:rFonts w:cs="Times New Roman"/>
          <w:color w:val="00B050"/>
        </w:rPr>
        <w:t xml:space="preserve">Use </w:t>
      </w:r>
      <w:r w:rsidRPr="00D513DB">
        <w:rPr>
          <w:rFonts w:cs="Times New Roman"/>
        </w:rPr>
        <w:t>digital or download-at-home tickets.</w:t>
      </w:r>
    </w:p>
    <w:p w14:paraId="6B5D3FFD" w14:textId="77777777" w:rsidR="00911539" w:rsidRPr="00D513DB" w:rsidRDefault="00911539" w:rsidP="00911539">
      <w:pPr>
        <w:pStyle w:val="MarilynsStyle"/>
        <w:numPr>
          <w:ilvl w:val="0"/>
          <w:numId w:val="8"/>
        </w:numPr>
        <w:ind w:left="360"/>
        <w:rPr>
          <w:rFonts w:cs="Times New Roman"/>
        </w:rPr>
      </w:pPr>
      <w:r w:rsidRPr="001B301E">
        <w:rPr>
          <w:rFonts w:cs="Times New Roman"/>
          <w:color w:val="00B050"/>
        </w:rPr>
        <w:t xml:space="preserve">Consider </w:t>
      </w:r>
      <w:r w:rsidRPr="00D513DB">
        <w:rPr>
          <w:rFonts w:cs="Times New Roman"/>
        </w:rPr>
        <w:t>use of digital programs to avoid exchange of printed materials.</w:t>
      </w:r>
    </w:p>
    <w:p w14:paraId="736CC94A" w14:textId="77777777" w:rsidR="00911539" w:rsidRPr="00D513DB" w:rsidRDefault="00911539" w:rsidP="00911539">
      <w:pPr>
        <w:pStyle w:val="MarilynsStyle"/>
        <w:numPr>
          <w:ilvl w:val="0"/>
          <w:numId w:val="8"/>
        </w:numPr>
        <w:ind w:left="360"/>
        <w:rPr>
          <w:rFonts w:cs="Times New Roman"/>
        </w:rPr>
      </w:pPr>
      <w:r w:rsidRPr="001B301E">
        <w:rPr>
          <w:rFonts w:cs="Times New Roman"/>
          <w:color w:val="00B050"/>
        </w:rPr>
        <w:t xml:space="preserve">Limit </w:t>
      </w:r>
      <w:r w:rsidRPr="00D513DB">
        <w:rPr>
          <w:rFonts w:cs="Times New Roman"/>
        </w:rPr>
        <w:t>audience or staff congregation points to maintain social distancing.</w:t>
      </w:r>
    </w:p>
    <w:p w14:paraId="2F7309CE" w14:textId="3A00829B" w:rsidR="00911539" w:rsidRPr="00D513DB" w:rsidRDefault="00911539" w:rsidP="00911539">
      <w:pPr>
        <w:pStyle w:val="MarilynsStyle"/>
        <w:numPr>
          <w:ilvl w:val="0"/>
          <w:numId w:val="8"/>
        </w:numPr>
        <w:ind w:left="360"/>
        <w:rPr>
          <w:rFonts w:cs="Times New Roman"/>
        </w:rPr>
      </w:pPr>
      <w:r w:rsidRPr="001B301E">
        <w:rPr>
          <w:rFonts w:cs="Times New Roman"/>
          <w:color w:val="00B050"/>
        </w:rPr>
        <w:t xml:space="preserve">Prohibit </w:t>
      </w:r>
      <w:r w:rsidRPr="00D513DB">
        <w:rPr>
          <w:rFonts w:cs="Times New Roman"/>
        </w:rPr>
        <w:t xml:space="preserve">backstage visits or greeting </w:t>
      </w:r>
      <w:r w:rsidR="00073ACD">
        <w:rPr>
          <w:rFonts w:cs="Times New Roman"/>
        </w:rPr>
        <w:t>the</w:t>
      </w:r>
      <w:r w:rsidR="00073ACD" w:rsidRPr="00D513DB">
        <w:rPr>
          <w:rFonts w:cs="Times New Roman"/>
        </w:rPr>
        <w:t xml:space="preserve"> </w:t>
      </w:r>
      <w:r w:rsidRPr="00D513DB">
        <w:rPr>
          <w:rFonts w:cs="Times New Roman"/>
        </w:rPr>
        <w:t>audience following performances.</w:t>
      </w:r>
    </w:p>
    <w:p w14:paraId="6B4BE94B" w14:textId="61DB3750" w:rsidR="00911539" w:rsidRPr="00D513DB" w:rsidRDefault="2A40B29F" w:rsidP="00911539">
      <w:pPr>
        <w:pStyle w:val="MarilynsStyle"/>
        <w:numPr>
          <w:ilvl w:val="0"/>
          <w:numId w:val="8"/>
        </w:numPr>
        <w:ind w:left="360"/>
        <w:rPr>
          <w:rFonts w:cs="Times New Roman"/>
        </w:rPr>
      </w:pPr>
      <w:r w:rsidRPr="0545316F">
        <w:rPr>
          <w:rFonts w:cs="Times New Roman"/>
          <w:color w:val="00B050"/>
        </w:rPr>
        <w:t xml:space="preserve">Obtain contact information from each </w:t>
      </w:r>
      <w:r w:rsidRPr="0545316F">
        <w:rPr>
          <w:rFonts w:cs="Times New Roman"/>
        </w:rPr>
        <w:t xml:space="preserve">staff member, performer, and audience member for contact tracing purposes. See Exhibit </w:t>
      </w:r>
      <w:r w:rsidR="008C6105">
        <w:rPr>
          <w:rFonts w:cs="Times New Roman"/>
        </w:rPr>
        <w:t>A</w:t>
      </w:r>
      <w:r w:rsidR="008C6105" w:rsidRPr="0545316F">
        <w:rPr>
          <w:rFonts w:cs="Times New Roman"/>
        </w:rPr>
        <w:t xml:space="preserve"> </w:t>
      </w:r>
      <w:r w:rsidRPr="0545316F">
        <w:rPr>
          <w:rFonts w:cs="Times New Roman"/>
        </w:rPr>
        <w:t>for a copy of the required form.</w:t>
      </w:r>
    </w:p>
    <w:p w14:paraId="5A41CAB2" w14:textId="01827CF5" w:rsidR="00911539" w:rsidRPr="00D513DB" w:rsidRDefault="2A40B29F" w:rsidP="00911539">
      <w:pPr>
        <w:pStyle w:val="MarilynsStyle"/>
        <w:numPr>
          <w:ilvl w:val="0"/>
          <w:numId w:val="8"/>
        </w:numPr>
        <w:ind w:left="360"/>
        <w:rPr>
          <w:rFonts w:cs="Times New Roman"/>
        </w:rPr>
      </w:pPr>
      <w:r w:rsidRPr="0545316F">
        <w:rPr>
          <w:rFonts w:cs="Times New Roman"/>
          <w:color w:val="00B050"/>
        </w:rPr>
        <w:t xml:space="preserve">Train </w:t>
      </w:r>
      <w:r w:rsidRPr="0545316F">
        <w:rPr>
          <w:rFonts w:cs="Times New Roman"/>
        </w:rPr>
        <w:t xml:space="preserve">staff </w:t>
      </w:r>
      <w:r w:rsidR="00C65FF6" w:rsidRPr="0545316F">
        <w:rPr>
          <w:rFonts w:cs="Times New Roman"/>
        </w:rPr>
        <w:t xml:space="preserve">and volunteers </w:t>
      </w:r>
      <w:r w:rsidRPr="0545316F">
        <w:rPr>
          <w:rFonts w:cs="Times New Roman"/>
        </w:rPr>
        <w:t xml:space="preserve">on security procedures </w:t>
      </w:r>
      <w:r w:rsidR="00C65FF6" w:rsidRPr="0545316F">
        <w:rPr>
          <w:rFonts w:cs="Times New Roman"/>
        </w:rPr>
        <w:t xml:space="preserve">and protocols </w:t>
      </w:r>
      <w:r w:rsidRPr="0545316F">
        <w:rPr>
          <w:rFonts w:cs="Times New Roman"/>
        </w:rPr>
        <w:t>when audience members do not cooperate with safety protocols.</w:t>
      </w:r>
      <w:r w:rsidR="00C65FF6" w:rsidRPr="0545316F">
        <w:rPr>
          <w:rFonts w:cs="Times New Roman"/>
        </w:rPr>
        <w:t xml:space="preserve"> Procedures will also be explained to a staff person from any visiting organization.</w:t>
      </w:r>
    </w:p>
    <w:p w14:paraId="52C8B8FF" w14:textId="0BCC4E37" w:rsidR="008A23BE" w:rsidRPr="008A23BE" w:rsidRDefault="00911539" w:rsidP="008A23BE">
      <w:pPr>
        <w:pStyle w:val="MarilynsStyle"/>
        <w:numPr>
          <w:ilvl w:val="0"/>
          <w:numId w:val="8"/>
        </w:numPr>
        <w:ind w:left="360"/>
        <w:rPr>
          <w:rFonts w:cs="Times New Roman"/>
        </w:rPr>
      </w:pPr>
      <w:r w:rsidRPr="001B301E">
        <w:rPr>
          <w:rFonts w:cs="Times New Roman"/>
          <w:color w:val="00B050"/>
        </w:rPr>
        <w:t xml:space="preserve">Train </w:t>
      </w:r>
      <w:r w:rsidRPr="00D513DB">
        <w:rPr>
          <w:rFonts w:cs="Times New Roman"/>
        </w:rPr>
        <w:t>staff and volunteers on all the above.</w:t>
      </w:r>
    </w:p>
    <w:p w14:paraId="21EA5098" w14:textId="77777777" w:rsidR="00911539" w:rsidRPr="00D513DB" w:rsidRDefault="00911539" w:rsidP="00911539">
      <w:pPr>
        <w:rPr>
          <w:rFonts w:ascii="Times New Roman" w:hAnsi="Times New Roman" w:cs="Times New Roman"/>
        </w:rPr>
      </w:pPr>
    </w:p>
    <w:p w14:paraId="45B00B87" w14:textId="77777777" w:rsidR="008A23BE" w:rsidRDefault="008A23BE">
      <w:pPr>
        <w:rPr>
          <w:rFonts w:ascii="Times New Roman" w:hAnsi="Times New Roman" w:cs="Times New Roman"/>
          <w:b/>
          <w:bCs/>
        </w:rPr>
      </w:pPr>
      <w:bookmarkStart w:id="9" w:name="_Hlk63671960"/>
      <w:r>
        <w:rPr>
          <w:rFonts w:ascii="Times New Roman" w:hAnsi="Times New Roman" w:cs="Times New Roman"/>
          <w:b/>
          <w:bCs/>
        </w:rPr>
        <w:br w:type="page"/>
      </w:r>
    </w:p>
    <w:p w14:paraId="17A23DDA" w14:textId="6B66113C" w:rsidR="008A23BE" w:rsidRDefault="008A23BE" w:rsidP="008E361B">
      <w:pPr>
        <w:jc w:val="center"/>
        <w:rPr>
          <w:rFonts w:ascii="Times New Roman" w:hAnsi="Times New Roman" w:cs="Times New Roman"/>
          <w:b/>
          <w:bCs/>
        </w:rPr>
      </w:pPr>
      <w:r w:rsidRPr="0545316F">
        <w:rPr>
          <w:rFonts w:ascii="Times New Roman" w:hAnsi="Times New Roman" w:cs="Times New Roman"/>
          <w:b/>
          <w:bCs/>
        </w:rPr>
        <w:lastRenderedPageBreak/>
        <w:t>Addendum A</w:t>
      </w:r>
    </w:p>
    <w:p w14:paraId="11EEE168" w14:textId="77777777" w:rsidR="008A23BE" w:rsidRDefault="008A23BE" w:rsidP="008A23BE">
      <w:pPr>
        <w:rPr>
          <w:rFonts w:ascii="Times New Roman" w:hAnsi="Times New Roman" w:cs="Times New Roman"/>
          <w:b/>
          <w:bCs/>
        </w:rPr>
      </w:pPr>
    </w:p>
    <w:p w14:paraId="4FE01CCC" w14:textId="462B9B3A" w:rsidR="008A23BE" w:rsidRPr="00275961" w:rsidRDefault="008A23BE" w:rsidP="008A23BE">
      <w:pPr>
        <w:rPr>
          <w:rFonts w:ascii="Times New Roman" w:hAnsi="Times New Roman" w:cs="Times New Roman"/>
          <w:b/>
          <w:bCs/>
        </w:rPr>
      </w:pPr>
      <w:r w:rsidRPr="00275961">
        <w:rPr>
          <w:rFonts w:ascii="Times New Roman" w:hAnsi="Times New Roman" w:cs="Times New Roman"/>
          <w:b/>
          <w:bCs/>
        </w:rPr>
        <w:t>At the Eucharist—Protocols and Guidelines through Phase III</w:t>
      </w:r>
    </w:p>
    <w:p w14:paraId="63BDAC54" w14:textId="77777777" w:rsidR="008A23BE" w:rsidRDefault="008A23BE" w:rsidP="008A23BE">
      <w:pPr>
        <w:rPr>
          <w:rFonts w:ascii="Times New Roman" w:hAnsi="Times New Roman" w:cs="Times New Roman"/>
        </w:rPr>
      </w:pPr>
    </w:p>
    <w:p w14:paraId="7E88F3C5" w14:textId="2951BBEF" w:rsidR="008A23BE" w:rsidRDefault="008A23BE" w:rsidP="00AD3166">
      <w:pPr>
        <w:ind w:left="432" w:hanging="432"/>
        <w:rPr>
          <w:rFonts w:ascii="Times New Roman" w:hAnsi="Times New Roman" w:cs="Times New Roman"/>
        </w:rPr>
      </w:pPr>
      <w:r>
        <w:rPr>
          <w:rFonts w:ascii="Times New Roman" w:hAnsi="Times New Roman" w:cs="Times New Roman"/>
        </w:rPr>
        <w:t xml:space="preserve">1. Proper precautions, as well as PPE and distancing guidelines, should be followed by everyone in the chain of work. Altar Guild, and everyone in the chain, need to carefully sanitize all surfaces, </w:t>
      </w:r>
      <w:proofErr w:type="gramStart"/>
      <w:r>
        <w:rPr>
          <w:rFonts w:ascii="Times New Roman" w:hAnsi="Times New Roman" w:cs="Times New Roman"/>
        </w:rPr>
        <w:t>wash</w:t>
      </w:r>
      <w:proofErr w:type="gramEnd"/>
      <w:r>
        <w:rPr>
          <w:rFonts w:ascii="Times New Roman" w:hAnsi="Times New Roman" w:cs="Times New Roman"/>
        </w:rPr>
        <w:t xml:space="preserve"> and sanitize hands, wear masks, etc. All linens, including the pall, should be cleaned thoroughly after each use and certainly before each use.</w:t>
      </w:r>
    </w:p>
    <w:p w14:paraId="66FCC3ED" w14:textId="43CE7241" w:rsidR="008A23BE" w:rsidRDefault="008A23BE" w:rsidP="00AD3166">
      <w:pPr>
        <w:ind w:left="432" w:hanging="432"/>
        <w:rPr>
          <w:rFonts w:ascii="Times New Roman" w:hAnsi="Times New Roman" w:cs="Times New Roman"/>
        </w:rPr>
      </w:pPr>
      <w:r>
        <w:rPr>
          <w:rFonts w:ascii="Times New Roman" w:hAnsi="Times New Roman" w:cs="Times New Roman"/>
        </w:rPr>
        <w:t>2. The Presider alone will set the table. Try to keep all other hands out of this, including any altar assistants. This includes bringing items from the credence table. The Presider should simply go to retrieve all the elements, vessels, etc.</w:t>
      </w:r>
    </w:p>
    <w:p w14:paraId="09F54294" w14:textId="02F2E5D3" w:rsidR="008A23BE" w:rsidRDefault="008A23BE" w:rsidP="00AD3166">
      <w:pPr>
        <w:ind w:left="432" w:hanging="432"/>
        <w:rPr>
          <w:rFonts w:ascii="Times New Roman" w:hAnsi="Times New Roman" w:cs="Times New Roman"/>
        </w:rPr>
      </w:pPr>
      <w:r>
        <w:rPr>
          <w:rFonts w:ascii="Times New Roman" w:hAnsi="Times New Roman" w:cs="Times New Roman"/>
        </w:rPr>
        <w:t>3. Presider should vigorously wash and sanitize hands before the service, and multiple times throughout the service, most especially just before setting the table and beginning the consecration prayer. This should not be ceremonial washing but vigorous washing.</w:t>
      </w:r>
    </w:p>
    <w:p w14:paraId="448F9569" w14:textId="6E74C3C4" w:rsidR="008A23BE" w:rsidRDefault="008A23BE" w:rsidP="00AD3166">
      <w:pPr>
        <w:ind w:left="432" w:hanging="432"/>
        <w:rPr>
          <w:rFonts w:ascii="Times New Roman" w:hAnsi="Times New Roman" w:cs="Times New Roman"/>
        </w:rPr>
      </w:pPr>
      <w:r w:rsidRPr="403B730D">
        <w:rPr>
          <w:rFonts w:ascii="Times New Roman" w:hAnsi="Times New Roman" w:cs="Times New Roman"/>
        </w:rPr>
        <w:t xml:space="preserve">4. In setting the table, the Presider should use the pall to cover all wafers, and only expose the priest host. If you want to use an additional covering, you may but at least the pall. </w:t>
      </w:r>
      <w:r>
        <w:rPr>
          <w:rFonts w:ascii="Times New Roman" w:hAnsi="Times New Roman" w:cs="Times New Roman"/>
        </w:rPr>
        <w:t>The main point here is to stop droplets that may come from the Presider.</w:t>
      </w:r>
    </w:p>
    <w:p w14:paraId="5363C931" w14:textId="77777777" w:rsidR="008A23BE" w:rsidRDefault="008A23BE" w:rsidP="00AD3166">
      <w:pPr>
        <w:ind w:left="432" w:hanging="432"/>
        <w:rPr>
          <w:rFonts w:ascii="Times New Roman" w:hAnsi="Times New Roman" w:cs="Times New Roman"/>
        </w:rPr>
      </w:pPr>
      <w:r>
        <w:rPr>
          <w:rFonts w:ascii="Times New Roman" w:hAnsi="Times New Roman" w:cs="Times New Roman"/>
        </w:rPr>
        <w:t>5. Priest host will only be touched and consumed by the Presider.</w:t>
      </w:r>
    </w:p>
    <w:p w14:paraId="362A33CB" w14:textId="77777777" w:rsidR="008A23BE" w:rsidRDefault="008A23BE" w:rsidP="00AD3166">
      <w:pPr>
        <w:ind w:left="432" w:hanging="432"/>
        <w:rPr>
          <w:rFonts w:ascii="Times New Roman" w:hAnsi="Times New Roman" w:cs="Times New Roman"/>
        </w:rPr>
      </w:pPr>
      <w:r>
        <w:rPr>
          <w:rFonts w:ascii="Times New Roman" w:hAnsi="Times New Roman" w:cs="Times New Roman"/>
        </w:rPr>
        <w:t>6. No one else should stand near the Presider at the altar.</w:t>
      </w:r>
    </w:p>
    <w:p w14:paraId="0C11C82B" w14:textId="10872CBE" w:rsidR="008A23BE" w:rsidRDefault="008A23BE" w:rsidP="00AD3166">
      <w:pPr>
        <w:ind w:left="432" w:hanging="432"/>
        <w:rPr>
          <w:rFonts w:ascii="Times New Roman" w:hAnsi="Times New Roman" w:cs="Times New Roman"/>
        </w:rPr>
      </w:pPr>
      <w:r>
        <w:rPr>
          <w:rFonts w:ascii="Times New Roman" w:hAnsi="Times New Roman" w:cs="Times New Roman"/>
        </w:rPr>
        <w:t>7. For distribution, the presider will either consume the priest host before distribution or set it aside to consume after all have received.</w:t>
      </w:r>
    </w:p>
    <w:p w14:paraId="2138CFCC" w14:textId="2CCC364A" w:rsidR="008A23BE" w:rsidRDefault="008A23BE" w:rsidP="00AD3166">
      <w:pPr>
        <w:ind w:left="432" w:hanging="432"/>
        <w:rPr>
          <w:rFonts w:ascii="Times New Roman" w:hAnsi="Times New Roman" w:cs="Times New Roman"/>
        </w:rPr>
      </w:pPr>
      <w:r>
        <w:rPr>
          <w:rFonts w:ascii="Times New Roman" w:hAnsi="Times New Roman" w:cs="Times New Roman"/>
        </w:rPr>
        <w:t>8. Wafers are then placed at least 6 inches apart in a line around the side and front of the altar. Presider should make every effort not to touch the linen if possible.</w:t>
      </w:r>
    </w:p>
    <w:p w14:paraId="1B88851A" w14:textId="3622F542" w:rsidR="008A23BE" w:rsidRDefault="008A23BE" w:rsidP="00AD3166">
      <w:pPr>
        <w:ind w:left="432" w:hanging="432"/>
        <w:rPr>
          <w:rFonts w:ascii="Times New Roman" w:hAnsi="Times New Roman" w:cs="Times New Roman"/>
        </w:rPr>
      </w:pPr>
      <w:r>
        <w:rPr>
          <w:rFonts w:ascii="Times New Roman" w:hAnsi="Times New Roman" w:cs="Times New Roman"/>
        </w:rPr>
        <w:t>9. If there are steps or a concern about accessibility you can consider another table put at floor level upon which the Presider could also place wafers. This could also be used in larger settings to offer multiple access points to communion.</w:t>
      </w:r>
    </w:p>
    <w:p w14:paraId="5F66EE91" w14:textId="549B8A5D" w:rsidR="008A23BE" w:rsidRDefault="008A23BE" w:rsidP="00AD3166">
      <w:pPr>
        <w:ind w:left="432" w:hanging="432"/>
        <w:rPr>
          <w:rFonts w:ascii="Times New Roman" w:hAnsi="Times New Roman" w:cs="Times New Roman"/>
        </w:rPr>
      </w:pPr>
      <w:r>
        <w:rPr>
          <w:rFonts w:ascii="Times New Roman" w:hAnsi="Times New Roman" w:cs="Times New Roman"/>
        </w:rPr>
        <w:t>10. After Presider has placed these first wafers on the table, the ushers can begin to allow the congregants to come forward one at a time, all the while keeping social distance. You might consider putting marks with tape on the floor to show six feet distance and offer some guidance.</w:t>
      </w:r>
    </w:p>
    <w:p w14:paraId="0ADB0C64" w14:textId="6E17F91C" w:rsidR="008A23BE" w:rsidRDefault="008A23BE" w:rsidP="00AD3166">
      <w:pPr>
        <w:ind w:left="432" w:hanging="432"/>
        <w:rPr>
          <w:rFonts w:ascii="Times New Roman" w:hAnsi="Times New Roman" w:cs="Times New Roman"/>
        </w:rPr>
      </w:pPr>
      <w:r>
        <w:rPr>
          <w:rFonts w:ascii="Times New Roman" w:hAnsi="Times New Roman" w:cs="Times New Roman"/>
        </w:rPr>
        <w:t>11. Before approaching the altar EVERY PERSON receiving should sanitize their hands, allowing them to dry, before going forward.</w:t>
      </w:r>
    </w:p>
    <w:p w14:paraId="10771865" w14:textId="3347F9F7" w:rsidR="008A23BE" w:rsidRDefault="008A23BE" w:rsidP="00AD3166">
      <w:pPr>
        <w:ind w:left="432" w:hanging="432"/>
        <w:rPr>
          <w:rFonts w:ascii="Times New Roman" w:hAnsi="Times New Roman" w:cs="Times New Roman"/>
        </w:rPr>
      </w:pPr>
      <w:r>
        <w:rPr>
          <w:rFonts w:ascii="Times New Roman" w:hAnsi="Times New Roman" w:cs="Times New Roman"/>
        </w:rPr>
        <w:t>12. Every person should take one wafer, and NOT consume it until back at their seat. At that point they can remove their mask and consume the ware. If possible, sanitizer could be in every pew or aisle so that people could sanitize after consumption if possible and if desired.</w:t>
      </w:r>
    </w:p>
    <w:p w14:paraId="43EF99C8" w14:textId="0FCA43B3" w:rsidR="008A23BE" w:rsidRDefault="008A23BE" w:rsidP="00AD3166">
      <w:pPr>
        <w:ind w:left="432" w:hanging="432"/>
        <w:rPr>
          <w:rFonts w:ascii="Times New Roman" w:hAnsi="Times New Roman" w:cs="Times New Roman"/>
        </w:rPr>
      </w:pPr>
      <w:r>
        <w:rPr>
          <w:rFonts w:ascii="Times New Roman" w:hAnsi="Times New Roman" w:cs="Times New Roman"/>
        </w:rPr>
        <w:t>13. You are highly encouraged NOT to use real bread during this time. If you choose to you must follow the above guidelines but can only distribute by putting bread into a dixie cup or similar.</w:t>
      </w:r>
    </w:p>
    <w:p w14:paraId="369808B0" w14:textId="6688AB90" w:rsidR="008A23BE" w:rsidRDefault="008A23BE" w:rsidP="00AD3166">
      <w:pPr>
        <w:ind w:left="432" w:hanging="432"/>
        <w:rPr>
          <w:rFonts w:ascii="Times New Roman" w:hAnsi="Times New Roman" w:cs="Times New Roman"/>
        </w:rPr>
      </w:pPr>
      <w:r>
        <w:rPr>
          <w:rFonts w:ascii="Times New Roman" w:hAnsi="Times New Roman" w:cs="Times New Roman"/>
        </w:rPr>
        <w:t>14</w:t>
      </w:r>
      <w:r w:rsidR="0020037C">
        <w:rPr>
          <w:rFonts w:ascii="Times New Roman" w:hAnsi="Times New Roman" w:cs="Times New Roman"/>
        </w:rPr>
        <w:t>.</w:t>
      </w:r>
      <w:r>
        <w:rPr>
          <w:rFonts w:ascii="Times New Roman" w:hAnsi="Times New Roman" w:cs="Times New Roman"/>
        </w:rPr>
        <w:t xml:space="preserve"> There is to be no wine offered to anyone other than the Presider until at least Phase IV.</w:t>
      </w:r>
      <w:r w:rsidR="007D62AD">
        <w:rPr>
          <w:rFonts w:ascii="Times New Roman" w:hAnsi="Times New Roman" w:cs="Times New Roman"/>
        </w:rPr>
        <w:t xml:space="preserve"> </w:t>
      </w:r>
      <w:r>
        <w:rPr>
          <w:rFonts w:ascii="Times New Roman" w:hAnsi="Times New Roman" w:cs="Times New Roman"/>
        </w:rPr>
        <w:t xml:space="preserve">More guidelines will come as we get to that phase. </w:t>
      </w:r>
      <w:bookmarkEnd w:id="9"/>
    </w:p>
    <w:p w14:paraId="69DF62EC" w14:textId="77777777" w:rsidR="008A23BE" w:rsidRDefault="008A23BE">
      <w:pPr>
        <w:rPr>
          <w:rFonts w:ascii="Times New Roman" w:hAnsi="Times New Roman" w:cs="Times New Roman"/>
        </w:rPr>
      </w:pPr>
      <w:r>
        <w:rPr>
          <w:rFonts w:ascii="Times New Roman" w:hAnsi="Times New Roman" w:cs="Times New Roman"/>
        </w:rPr>
        <w:br w:type="page"/>
      </w:r>
    </w:p>
    <w:p w14:paraId="7EA20F0E" w14:textId="4BFB04E9" w:rsidR="008A23BE" w:rsidRDefault="008A23BE" w:rsidP="008E361B">
      <w:pPr>
        <w:jc w:val="center"/>
        <w:rPr>
          <w:rFonts w:ascii="Times New Roman" w:hAnsi="Times New Roman" w:cs="Times New Roman"/>
          <w:b/>
          <w:bCs/>
        </w:rPr>
      </w:pPr>
      <w:r>
        <w:rPr>
          <w:rFonts w:ascii="Times New Roman" w:hAnsi="Times New Roman" w:cs="Times New Roman"/>
          <w:b/>
          <w:bCs/>
        </w:rPr>
        <w:lastRenderedPageBreak/>
        <w:t>Addendum B</w:t>
      </w:r>
    </w:p>
    <w:p w14:paraId="71DF95F0" w14:textId="77777777" w:rsidR="008A23BE" w:rsidRDefault="008A23BE" w:rsidP="008A23BE">
      <w:pPr>
        <w:rPr>
          <w:rFonts w:ascii="Times New Roman" w:hAnsi="Times New Roman" w:cs="Times New Roman"/>
          <w:b/>
          <w:bCs/>
        </w:rPr>
      </w:pPr>
    </w:p>
    <w:p w14:paraId="62D7ADCA" w14:textId="2A2894C2" w:rsidR="008A23BE" w:rsidRPr="006B5281" w:rsidRDefault="008A23BE" w:rsidP="008A23BE">
      <w:pPr>
        <w:rPr>
          <w:rFonts w:ascii="Times New Roman" w:hAnsi="Times New Roman" w:cs="Times New Roman"/>
          <w:b/>
          <w:bCs/>
        </w:rPr>
      </w:pPr>
      <w:r w:rsidRPr="006B5281">
        <w:rPr>
          <w:rFonts w:ascii="Times New Roman" w:hAnsi="Times New Roman" w:cs="Times New Roman"/>
          <w:b/>
          <w:bCs/>
        </w:rPr>
        <w:t>At a Baptism—Diocesan Protocols</w:t>
      </w:r>
      <w:r>
        <w:rPr>
          <w:rFonts w:ascii="Times New Roman" w:hAnsi="Times New Roman" w:cs="Times New Roman"/>
          <w:b/>
          <w:bCs/>
        </w:rPr>
        <w:t xml:space="preserve"> and Guidelines through Phase III</w:t>
      </w:r>
    </w:p>
    <w:p w14:paraId="07331AFE" w14:textId="77777777" w:rsidR="008A23BE" w:rsidRDefault="008A23BE" w:rsidP="008A23BE">
      <w:pPr>
        <w:rPr>
          <w:rFonts w:ascii="Times New Roman" w:hAnsi="Times New Roman" w:cs="Times New Roman"/>
        </w:rPr>
      </w:pPr>
    </w:p>
    <w:p w14:paraId="4E9F385F" w14:textId="3BC03788" w:rsidR="008A23BE" w:rsidRDefault="008A23BE" w:rsidP="00AD3166">
      <w:pPr>
        <w:ind w:left="432" w:hanging="432"/>
        <w:rPr>
          <w:rFonts w:ascii="Times New Roman" w:hAnsi="Times New Roman" w:cs="Times New Roman"/>
        </w:rPr>
      </w:pPr>
      <w:r>
        <w:rPr>
          <w:rFonts w:ascii="Times New Roman" w:hAnsi="Times New Roman" w:cs="Times New Roman"/>
        </w:rPr>
        <w:t>1. For baptism, only one Presider is allowed for all manual acts, blessing the water, baptizing, anointing, etc.</w:t>
      </w:r>
    </w:p>
    <w:p w14:paraId="4D4273E5" w14:textId="77777777" w:rsidR="008A23BE" w:rsidRDefault="008A23BE" w:rsidP="00AD3166">
      <w:pPr>
        <w:ind w:left="432" w:hanging="432"/>
        <w:rPr>
          <w:rFonts w:ascii="Times New Roman" w:hAnsi="Times New Roman" w:cs="Times New Roman"/>
        </w:rPr>
      </w:pPr>
      <w:r>
        <w:rPr>
          <w:rFonts w:ascii="Times New Roman" w:hAnsi="Times New Roman" w:cs="Times New Roman"/>
        </w:rPr>
        <w:t>2. Water should not be put into the font until the actual blessing of the water.</w:t>
      </w:r>
    </w:p>
    <w:p w14:paraId="0964FACD" w14:textId="77777777" w:rsidR="008A23BE" w:rsidRDefault="008A23BE" w:rsidP="00AD3166">
      <w:pPr>
        <w:ind w:left="432" w:hanging="432"/>
        <w:rPr>
          <w:rFonts w:ascii="Times New Roman" w:hAnsi="Times New Roman" w:cs="Times New Roman"/>
        </w:rPr>
      </w:pPr>
      <w:r>
        <w:rPr>
          <w:rFonts w:ascii="Times New Roman" w:hAnsi="Times New Roman" w:cs="Times New Roman"/>
        </w:rPr>
        <w:t>3. Only the Presider may touch the water.</w:t>
      </w:r>
    </w:p>
    <w:p w14:paraId="01F63F73" w14:textId="581F25C3" w:rsidR="008A23BE" w:rsidRDefault="008A23BE" w:rsidP="00AD3166">
      <w:pPr>
        <w:ind w:left="432" w:hanging="432"/>
        <w:rPr>
          <w:rFonts w:ascii="Times New Roman" w:hAnsi="Times New Roman" w:cs="Times New Roman"/>
        </w:rPr>
      </w:pPr>
      <w:r>
        <w:rPr>
          <w:rFonts w:ascii="Times New Roman" w:hAnsi="Times New Roman" w:cs="Times New Roman"/>
        </w:rPr>
        <w:t xml:space="preserve">4. Presider will vigorously wash their hands and sanitize before the Blessing of the </w:t>
      </w:r>
      <w:proofErr w:type="gramStart"/>
      <w:r>
        <w:rPr>
          <w:rFonts w:ascii="Times New Roman" w:hAnsi="Times New Roman" w:cs="Times New Roman"/>
        </w:rPr>
        <w:t>Water, and</w:t>
      </w:r>
      <w:proofErr w:type="gramEnd"/>
      <w:r>
        <w:rPr>
          <w:rFonts w:ascii="Times New Roman" w:hAnsi="Times New Roman" w:cs="Times New Roman"/>
        </w:rPr>
        <w:t xml:space="preserve"> will repeat this action before and after each baptism.</w:t>
      </w:r>
    </w:p>
    <w:p w14:paraId="5EECE25C" w14:textId="00E0A766" w:rsidR="008A23BE" w:rsidRDefault="008A23BE" w:rsidP="00AD3166">
      <w:pPr>
        <w:ind w:left="432" w:hanging="432"/>
        <w:rPr>
          <w:rFonts w:ascii="Times New Roman" w:hAnsi="Times New Roman" w:cs="Times New Roman"/>
        </w:rPr>
      </w:pPr>
      <w:r>
        <w:rPr>
          <w:rFonts w:ascii="Times New Roman" w:hAnsi="Times New Roman" w:cs="Times New Roman"/>
        </w:rPr>
        <w:t>5. If aspersions are planned for the congregation, that water should be extracted from the font, in a dedicated bowl, by the Presider, before any baptisms take place and set aside for use for this.</w:t>
      </w:r>
    </w:p>
    <w:p w14:paraId="40B4DD7C" w14:textId="41902EA1" w:rsidR="008A23BE" w:rsidRDefault="008A23BE" w:rsidP="00AD3166">
      <w:pPr>
        <w:ind w:left="432" w:hanging="432"/>
        <w:rPr>
          <w:rFonts w:ascii="Times New Roman" w:hAnsi="Times New Roman" w:cs="Times New Roman"/>
        </w:rPr>
      </w:pPr>
      <w:r>
        <w:rPr>
          <w:rFonts w:ascii="Times New Roman" w:hAnsi="Times New Roman" w:cs="Times New Roman"/>
        </w:rPr>
        <w:t xml:space="preserve">6.If there are multiple baptisms, you have several options when baptizing. You may take water in your hands and move away from over the </w:t>
      </w:r>
      <w:proofErr w:type="gramStart"/>
      <w:r>
        <w:rPr>
          <w:rFonts w:ascii="Times New Roman" w:hAnsi="Times New Roman" w:cs="Times New Roman"/>
        </w:rPr>
        <w:t>font, and</w:t>
      </w:r>
      <w:proofErr w:type="gramEnd"/>
      <w:r>
        <w:rPr>
          <w:rFonts w:ascii="Times New Roman" w:hAnsi="Times New Roman" w:cs="Times New Roman"/>
        </w:rPr>
        <w:t xml:space="preserve"> pour the water over the candidates head. Or you could use a separate bowl and walk to the candidate to baptize, trying not to let water fall off the head of the person, back into the bowl. If this does happen, please use a new bowl. In fact, it would be best to have a new bowl for each candidate.</w:t>
      </w:r>
    </w:p>
    <w:p w14:paraId="75A1A467" w14:textId="77777777" w:rsidR="008A23BE" w:rsidRDefault="008A23BE" w:rsidP="00AD3166">
      <w:pPr>
        <w:ind w:left="432" w:hanging="432"/>
        <w:rPr>
          <w:rFonts w:ascii="Times New Roman" w:hAnsi="Times New Roman" w:cs="Times New Roman"/>
        </w:rPr>
      </w:pPr>
      <w:r>
        <w:rPr>
          <w:rFonts w:ascii="Times New Roman" w:hAnsi="Times New Roman" w:cs="Times New Roman"/>
        </w:rPr>
        <w:t>7. Presider only anoints. Wearing a mask.</w:t>
      </w:r>
    </w:p>
    <w:p w14:paraId="552CF2C3" w14:textId="351E7D8C" w:rsidR="008A23BE" w:rsidRDefault="008A23BE" w:rsidP="00AD3166">
      <w:pPr>
        <w:ind w:left="432" w:hanging="432"/>
        <w:rPr>
          <w:rFonts w:ascii="Times New Roman" w:hAnsi="Times New Roman" w:cs="Times New Roman"/>
        </w:rPr>
      </w:pPr>
      <w:r>
        <w:rPr>
          <w:rFonts w:ascii="Times New Roman" w:hAnsi="Times New Roman" w:cs="Times New Roman"/>
        </w:rPr>
        <w:t xml:space="preserve">8. Candles should either be not used during this time, </w:t>
      </w:r>
      <w:proofErr w:type="gramStart"/>
      <w:r>
        <w:rPr>
          <w:rFonts w:ascii="Times New Roman" w:hAnsi="Times New Roman" w:cs="Times New Roman"/>
        </w:rPr>
        <w:t>OR,</w:t>
      </w:r>
      <w:proofErr w:type="gramEnd"/>
      <w:r>
        <w:rPr>
          <w:rFonts w:ascii="Times New Roman" w:hAnsi="Times New Roman" w:cs="Times New Roman"/>
        </w:rPr>
        <w:t xml:space="preserve"> you may light the candle, show it to the person, then blow it out and keep this to be sanitized after the service and given to the candidate. You could do all of this after the service if you wish.</w:t>
      </w:r>
    </w:p>
    <w:p w14:paraId="3869F9AF" w14:textId="6DC3384D" w:rsidR="008A23BE" w:rsidRDefault="008A23BE" w:rsidP="00AD3166">
      <w:pPr>
        <w:ind w:left="432" w:hanging="432"/>
        <w:rPr>
          <w:rFonts w:ascii="Times New Roman" w:hAnsi="Times New Roman" w:cs="Times New Roman"/>
        </w:rPr>
      </w:pPr>
      <w:r>
        <w:rPr>
          <w:rFonts w:ascii="Times New Roman" w:hAnsi="Times New Roman" w:cs="Times New Roman"/>
        </w:rPr>
        <w:t>9. During this time there is to be no sprinkling of the congregation with the water in font or bowls used for baptisms. Only use the water set aside in the beginning.</w:t>
      </w:r>
    </w:p>
    <w:p w14:paraId="549C760E" w14:textId="77777777" w:rsidR="008A23BE" w:rsidRDefault="008A23BE" w:rsidP="00AD3166">
      <w:pPr>
        <w:ind w:left="432" w:hanging="432"/>
        <w:rPr>
          <w:rFonts w:ascii="Times New Roman" w:hAnsi="Times New Roman" w:cs="Times New Roman"/>
        </w:rPr>
      </w:pPr>
      <w:r>
        <w:rPr>
          <w:rFonts w:ascii="Times New Roman" w:hAnsi="Times New Roman" w:cs="Times New Roman"/>
        </w:rPr>
        <w:t>10. All water, in all bowls and the font should be discarded BEFORE the ending of the service.</w:t>
      </w:r>
    </w:p>
    <w:p w14:paraId="1169DBDE" w14:textId="5731C0C0" w:rsidR="008A23BE" w:rsidRPr="006B5281" w:rsidRDefault="008A23BE" w:rsidP="00AD3166">
      <w:pPr>
        <w:ind w:left="432" w:hanging="432"/>
        <w:rPr>
          <w:rFonts w:ascii="Times New Roman" w:hAnsi="Times New Roman" w:cs="Times New Roman"/>
        </w:rPr>
      </w:pPr>
      <w:r>
        <w:rPr>
          <w:rFonts w:ascii="Times New Roman" w:hAnsi="Times New Roman" w:cs="Times New Roman"/>
        </w:rPr>
        <w:t>11. Prior to the baptism you could send a link to the congregants with a card whereby people could download and print that includes the line, “Will you who witness these vows do all in your power to support this person in her life in Christ? We will.” and ask people to write a message and mail it to the baptismal candidate, affirming their participation in the liturgy and the covenant and whatever other message of welcome and support they want to give.</w:t>
      </w:r>
    </w:p>
    <w:p w14:paraId="466275AA" w14:textId="77777777" w:rsidR="008A23BE" w:rsidRPr="00275961" w:rsidRDefault="008A23BE" w:rsidP="00AD3166">
      <w:pPr>
        <w:ind w:left="432" w:hanging="432"/>
        <w:rPr>
          <w:rFonts w:ascii="Times New Roman" w:hAnsi="Times New Roman" w:cs="Times New Roman"/>
        </w:rPr>
      </w:pPr>
    </w:p>
    <w:p w14:paraId="73D8E832" w14:textId="4C5AFFED" w:rsidR="002531E5" w:rsidRPr="00D513DB" w:rsidRDefault="002531E5">
      <w:pPr>
        <w:rPr>
          <w:rFonts w:ascii="Times New Roman" w:hAnsi="Times New Roman" w:cs="Times New Roman"/>
        </w:rPr>
      </w:pPr>
    </w:p>
    <w:p w14:paraId="234C4946" w14:textId="77777777" w:rsidR="00C172D9" w:rsidRDefault="00C172D9">
      <w:pPr>
        <w:rPr>
          <w:rFonts w:ascii="Times New Roman" w:hAnsi="Times New Roman" w:cs="Times New Roman"/>
          <w:b/>
          <w:bCs/>
        </w:rPr>
      </w:pPr>
      <w:r>
        <w:rPr>
          <w:rFonts w:ascii="Times New Roman" w:hAnsi="Times New Roman" w:cs="Times New Roman"/>
          <w:b/>
          <w:bCs/>
        </w:rPr>
        <w:br w:type="page"/>
      </w:r>
    </w:p>
    <w:p w14:paraId="74D994BD" w14:textId="1C84876E" w:rsidR="00072451" w:rsidRPr="00AD3166" w:rsidRDefault="00072451" w:rsidP="008E361B">
      <w:pPr>
        <w:jc w:val="center"/>
        <w:rPr>
          <w:rFonts w:ascii="Times New Roman" w:hAnsi="Times New Roman" w:cs="Times New Roman"/>
          <w:b/>
          <w:bCs/>
          <w:sz w:val="20"/>
          <w:szCs w:val="20"/>
        </w:rPr>
      </w:pPr>
      <w:r w:rsidRPr="00AD3166">
        <w:rPr>
          <w:rFonts w:ascii="Times New Roman" w:hAnsi="Times New Roman" w:cs="Times New Roman"/>
          <w:b/>
          <w:bCs/>
          <w:sz w:val="20"/>
          <w:szCs w:val="20"/>
        </w:rPr>
        <w:lastRenderedPageBreak/>
        <w:t>Exhibit A</w:t>
      </w:r>
    </w:p>
    <w:p w14:paraId="23DEB976" w14:textId="5A3C2ADF" w:rsidR="002531E5" w:rsidRPr="00D513DB" w:rsidRDefault="002531E5" w:rsidP="002D14C3">
      <w:pPr>
        <w:pStyle w:val="Heading1"/>
        <w:tabs>
          <w:tab w:val="left" w:pos="925"/>
          <w:tab w:val="center" w:pos="4680"/>
        </w:tabs>
        <w:rPr>
          <w:rFonts w:ascii="Times New Roman" w:eastAsia="Times New Roman" w:hAnsi="Times New Roman" w:cs="Times New Roman"/>
          <w:smallCaps/>
          <w:color w:val="auto"/>
        </w:rPr>
      </w:pPr>
      <w:r w:rsidRPr="0545316F">
        <w:rPr>
          <w:rFonts w:ascii="Times New Roman" w:eastAsia="Times New Roman" w:hAnsi="Times New Roman" w:cs="Times New Roman"/>
          <w:smallCaps/>
          <w:color w:val="auto"/>
        </w:rPr>
        <w:t>COVID-19 Event Disclosure and Screening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463"/>
        <w:gridCol w:w="4737"/>
      </w:tblGrid>
      <w:tr w:rsidR="002531E5" w:rsidRPr="00D513DB" w14:paraId="1C7C7732" w14:textId="77777777" w:rsidTr="007A7AD2">
        <w:trPr>
          <w:jc w:val="center"/>
        </w:trPr>
        <w:tc>
          <w:tcPr>
            <w:tcW w:w="2463" w:type="dxa"/>
          </w:tcPr>
          <w:p w14:paraId="327DA0C9"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r w:rsidRPr="00D513DB">
              <w:rPr>
                <w:rFonts w:ascii="Times New Roman" w:eastAsia="Times New Roman" w:hAnsi="Times New Roman" w:cs="Times New Roman"/>
                <w:sz w:val="24"/>
                <w:szCs w:val="24"/>
              </w:rPr>
              <w:t xml:space="preserve">Church/Organization: </w:t>
            </w:r>
          </w:p>
        </w:tc>
        <w:tc>
          <w:tcPr>
            <w:tcW w:w="4737" w:type="dxa"/>
            <w:tcBorders>
              <w:bottom w:val="single" w:sz="4" w:space="0" w:color="auto"/>
            </w:tcBorders>
          </w:tcPr>
          <w:p w14:paraId="188E0C59"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p>
        </w:tc>
      </w:tr>
      <w:tr w:rsidR="002531E5" w:rsidRPr="00D513DB" w14:paraId="2EEA9FC3" w14:textId="77777777" w:rsidTr="007A7AD2">
        <w:trPr>
          <w:jc w:val="center"/>
        </w:trPr>
        <w:tc>
          <w:tcPr>
            <w:tcW w:w="2463" w:type="dxa"/>
          </w:tcPr>
          <w:p w14:paraId="6DF569DD"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r w:rsidRPr="00D513DB">
              <w:rPr>
                <w:rFonts w:ascii="Times New Roman" w:eastAsia="Times New Roman" w:hAnsi="Times New Roman" w:cs="Times New Roman"/>
                <w:sz w:val="24"/>
                <w:szCs w:val="24"/>
              </w:rPr>
              <w:t>Event/Activity:</w:t>
            </w:r>
          </w:p>
        </w:tc>
        <w:tc>
          <w:tcPr>
            <w:tcW w:w="4737" w:type="dxa"/>
            <w:tcBorders>
              <w:top w:val="single" w:sz="4" w:space="0" w:color="auto"/>
              <w:bottom w:val="single" w:sz="4" w:space="0" w:color="auto"/>
            </w:tcBorders>
          </w:tcPr>
          <w:p w14:paraId="7AEB4608"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p>
        </w:tc>
      </w:tr>
      <w:tr w:rsidR="002531E5" w:rsidRPr="00D513DB" w14:paraId="5B9D0763" w14:textId="77777777" w:rsidTr="007A7AD2">
        <w:trPr>
          <w:jc w:val="center"/>
        </w:trPr>
        <w:tc>
          <w:tcPr>
            <w:tcW w:w="2463" w:type="dxa"/>
          </w:tcPr>
          <w:p w14:paraId="79FFC33E"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r w:rsidRPr="00D513DB">
              <w:rPr>
                <w:rFonts w:ascii="Times New Roman" w:eastAsia="Times New Roman" w:hAnsi="Times New Roman" w:cs="Times New Roman"/>
                <w:sz w:val="24"/>
                <w:szCs w:val="24"/>
              </w:rPr>
              <w:t>Date of Event:</w:t>
            </w:r>
          </w:p>
        </w:tc>
        <w:tc>
          <w:tcPr>
            <w:tcW w:w="4737" w:type="dxa"/>
            <w:tcBorders>
              <w:top w:val="single" w:sz="4" w:space="0" w:color="auto"/>
              <w:bottom w:val="single" w:sz="4" w:space="0" w:color="auto"/>
            </w:tcBorders>
          </w:tcPr>
          <w:p w14:paraId="63F225B2"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p>
        </w:tc>
      </w:tr>
      <w:tr w:rsidR="002531E5" w:rsidRPr="00D513DB" w14:paraId="0820441C" w14:textId="77777777" w:rsidTr="007A7AD2">
        <w:trPr>
          <w:jc w:val="center"/>
        </w:trPr>
        <w:tc>
          <w:tcPr>
            <w:tcW w:w="2463" w:type="dxa"/>
          </w:tcPr>
          <w:p w14:paraId="3231461F"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r w:rsidRPr="00D513DB">
              <w:rPr>
                <w:rFonts w:ascii="Times New Roman" w:eastAsia="Times New Roman" w:hAnsi="Times New Roman" w:cs="Times New Roman"/>
                <w:sz w:val="24"/>
                <w:szCs w:val="24"/>
              </w:rPr>
              <w:t>Name of Participant:</w:t>
            </w:r>
          </w:p>
        </w:tc>
        <w:tc>
          <w:tcPr>
            <w:tcW w:w="4737" w:type="dxa"/>
            <w:tcBorders>
              <w:top w:val="single" w:sz="4" w:space="0" w:color="auto"/>
              <w:bottom w:val="single" w:sz="4" w:space="0" w:color="auto"/>
            </w:tcBorders>
          </w:tcPr>
          <w:p w14:paraId="275BCEFB"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p>
        </w:tc>
      </w:tr>
      <w:tr w:rsidR="002531E5" w:rsidRPr="00D513DB" w14:paraId="76742496" w14:textId="77777777" w:rsidTr="007A7AD2">
        <w:trPr>
          <w:jc w:val="center"/>
        </w:trPr>
        <w:tc>
          <w:tcPr>
            <w:tcW w:w="2463" w:type="dxa"/>
          </w:tcPr>
          <w:p w14:paraId="58E1A03D"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r w:rsidRPr="00D513DB">
              <w:rPr>
                <w:rFonts w:ascii="Times New Roman" w:eastAsia="Times New Roman" w:hAnsi="Times New Roman" w:cs="Times New Roman"/>
                <w:sz w:val="24"/>
                <w:szCs w:val="24"/>
              </w:rPr>
              <w:t>Phone Number:</w:t>
            </w:r>
          </w:p>
        </w:tc>
        <w:tc>
          <w:tcPr>
            <w:tcW w:w="4737" w:type="dxa"/>
            <w:tcBorders>
              <w:top w:val="single" w:sz="4" w:space="0" w:color="auto"/>
              <w:bottom w:val="single" w:sz="4" w:space="0" w:color="auto"/>
            </w:tcBorders>
          </w:tcPr>
          <w:p w14:paraId="62CD3B98"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p>
        </w:tc>
      </w:tr>
      <w:tr w:rsidR="002531E5" w:rsidRPr="00D513DB" w14:paraId="4B081B73" w14:textId="77777777" w:rsidTr="007A7AD2">
        <w:trPr>
          <w:jc w:val="center"/>
        </w:trPr>
        <w:tc>
          <w:tcPr>
            <w:tcW w:w="2463" w:type="dxa"/>
          </w:tcPr>
          <w:p w14:paraId="60AC7DAF"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r w:rsidRPr="00D513DB">
              <w:rPr>
                <w:rFonts w:ascii="Times New Roman" w:eastAsia="Times New Roman" w:hAnsi="Times New Roman" w:cs="Times New Roman"/>
                <w:sz w:val="24"/>
                <w:szCs w:val="24"/>
              </w:rPr>
              <w:t>Email Address:</w:t>
            </w:r>
          </w:p>
        </w:tc>
        <w:tc>
          <w:tcPr>
            <w:tcW w:w="4737" w:type="dxa"/>
            <w:tcBorders>
              <w:top w:val="single" w:sz="4" w:space="0" w:color="auto"/>
              <w:bottom w:val="single" w:sz="4" w:space="0" w:color="auto"/>
            </w:tcBorders>
          </w:tcPr>
          <w:p w14:paraId="545E91B1"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p>
        </w:tc>
      </w:tr>
    </w:tbl>
    <w:p w14:paraId="1111F70D" w14:textId="61112B6C" w:rsidR="002531E5" w:rsidRDefault="002531E5" w:rsidP="002531E5">
      <w:pPr>
        <w:spacing w:before="100" w:beforeAutospacing="1" w:after="100" w:afterAutospacing="1"/>
        <w:contextualSpacing/>
        <w:rPr>
          <w:rFonts w:ascii="Times New Roman" w:eastAsia="Times New Roman" w:hAnsi="Times New Roman" w:cs="Times New Roman"/>
        </w:rPr>
      </w:pPr>
      <w:r w:rsidRPr="00D513DB">
        <w:rPr>
          <w:rFonts w:ascii="Times New Roman" w:eastAsia="Times New Roman" w:hAnsi="Times New Roman" w:cs="Times New Roman"/>
        </w:rPr>
        <w:t>Considering recent events, the health and well</w:t>
      </w:r>
      <w:r w:rsidR="00073ACD">
        <w:rPr>
          <w:rFonts w:ascii="Times New Roman" w:eastAsia="Times New Roman" w:hAnsi="Times New Roman" w:cs="Times New Roman"/>
        </w:rPr>
        <w:t>-</w:t>
      </w:r>
      <w:r w:rsidRPr="00D513DB">
        <w:rPr>
          <w:rFonts w:ascii="Times New Roman" w:eastAsia="Times New Roman" w:hAnsi="Times New Roman" w:cs="Times New Roman"/>
        </w:rPr>
        <w:t xml:space="preserve">being of our community is our paramount concern. Therefore, </w:t>
      </w:r>
      <w:r w:rsidR="00B67B70">
        <w:rPr>
          <w:rFonts w:ascii="Times New Roman" w:eastAsia="Times New Roman" w:hAnsi="Times New Roman" w:cs="Times New Roman"/>
        </w:rPr>
        <w:t>each</w:t>
      </w:r>
      <w:r w:rsidR="00B67B70" w:rsidRPr="00D513DB">
        <w:rPr>
          <w:rFonts w:ascii="Times New Roman" w:eastAsia="Times New Roman" w:hAnsi="Times New Roman" w:cs="Times New Roman"/>
        </w:rPr>
        <w:t xml:space="preserve"> </w:t>
      </w:r>
      <w:r w:rsidRPr="00D513DB">
        <w:rPr>
          <w:rFonts w:ascii="Times New Roman" w:eastAsia="Times New Roman" w:hAnsi="Times New Roman" w:cs="Times New Roman"/>
        </w:rPr>
        <w:t xml:space="preserve">participant at the above event </w:t>
      </w:r>
      <w:r w:rsidR="00B67B70">
        <w:rPr>
          <w:rFonts w:ascii="Times New Roman" w:eastAsia="Times New Roman" w:hAnsi="Times New Roman" w:cs="Times New Roman"/>
        </w:rPr>
        <w:t>is</w:t>
      </w:r>
      <w:r w:rsidR="00B67B70" w:rsidRPr="00D513DB">
        <w:rPr>
          <w:rFonts w:ascii="Times New Roman" w:eastAsia="Times New Roman" w:hAnsi="Times New Roman" w:cs="Times New Roman"/>
        </w:rPr>
        <w:t xml:space="preserve"> </w:t>
      </w:r>
      <w:r w:rsidRPr="00D513DB">
        <w:rPr>
          <w:rFonts w:ascii="Times New Roman" w:eastAsia="Times New Roman" w:hAnsi="Times New Roman" w:cs="Times New Roman"/>
        </w:rPr>
        <w:t>required to sign one of these forms and agree</w:t>
      </w:r>
      <w:r w:rsidR="00B67B70">
        <w:rPr>
          <w:rFonts w:ascii="Times New Roman" w:eastAsia="Times New Roman" w:hAnsi="Times New Roman" w:cs="Times New Roman"/>
        </w:rPr>
        <w:t>s</w:t>
      </w:r>
      <w:r w:rsidRPr="00D513DB">
        <w:rPr>
          <w:rFonts w:ascii="Times New Roman" w:eastAsia="Times New Roman" w:hAnsi="Times New Roman" w:cs="Times New Roman"/>
        </w:rPr>
        <w:t xml:space="preserve"> to voluntarily assume any risk of physically participating at this event. </w:t>
      </w:r>
    </w:p>
    <w:p w14:paraId="6ABBBEC6" w14:textId="77777777" w:rsidR="00602D6E" w:rsidRPr="00AD3166" w:rsidRDefault="00602D6E" w:rsidP="002531E5">
      <w:pPr>
        <w:spacing w:before="100" w:beforeAutospacing="1" w:after="100" w:afterAutospacing="1"/>
        <w:contextualSpacing/>
        <w:rPr>
          <w:rFonts w:ascii="Times New Roman" w:eastAsia="Times New Roman" w:hAnsi="Times New Roman" w:cs="Times New Roman"/>
          <w:sz w:val="14"/>
          <w:szCs w:val="14"/>
        </w:rPr>
      </w:pPr>
    </w:p>
    <w:p w14:paraId="793F7341" w14:textId="535642BD" w:rsidR="002531E5" w:rsidRPr="00D513DB" w:rsidRDefault="002531E5" w:rsidP="002531E5">
      <w:pPr>
        <w:spacing w:before="100" w:beforeAutospacing="1" w:after="100" w:afterAutospacing="1"/>
        <w:rPr>
          <w:rFonts w:ascii="Times New Roman" w:eastAsia="Times New Roman" w:hAnsi="Times New Roman" w:cs="Times New Roman"/>
        </w:rPr>
      </w:pPr>
      <w:r w:rsidRPr="00D513DB">
        <w:rPr>
          <w:rFonts w:ascii="Times New Roman" w:eastAsia="Times New Roman" w:hAnsi="Times New Roman" w:cs="Times New Roman"/>
        </w:rPr>
        <w:t xml:space="preserve">Before attending, you agree </w:t>
      </w:r>
      <w:r w:rsidR="00B67B70">
        <w:rPr>
          <w:rFonts w:ascii="Times New Roman" w:eastAsia="Times New Roman" w:hAnsi="Times New Roman" w:cs="Times New Roman"/>
        </w:rPr>
        <w:t>to the following</w:t>
      </w:r>
      <w:r w:rsidRPr="00D513DB">
        <w:rPr>
          <w:rFonts w:ascii="Times New Roman" w:eastAsia="Times New Roman" w:hAnsi="Times New Roman" w:cs="Times New Roman"/>
        </w:rPr>
        <w:t xml:space="preserve">: </w:t>
      </w:r>
    </w:p>
    <w:p w14:paraId="12357409" w14:textId="72ABDBAD" w:rsidR="002531E5" w:rsidRPr="00D513DB" w:rsidRDefault="002531E5" w:rsidP="002531E5">
      <w:pPr>
        <w:pStyle w:val="ListParagraph"/>
        <w:numPr>
          <w:ilvl w:val="0"/>
          <w:numId w:val="6"/>
        </w:numPr>
        <w:spacing w:before="100" w:beforeAutospacing="1" w:after="160"/>
        <w:contextualSpacing w:val="0"/>
        <w:rPr>
          <w:rFonts w:ascii="Times New Roman" w:eastAsia="Times New Roman" w:hAnsi="Times New Roman" w:cs="Times New Roman"/>
        </w:rPr>
      </w:pPr>
      <w:r w:rsidRPr="00D513DB">
        <w:rPr>
          <w:rFonts w:ascii="Times New Roman" w:eastAsia="Times New Roman" w:hAnsi="Times New Roman" w:cs="Times New Roman"/>
        </w:rPr>
        <w:t xml:space="preserve">I understand </w:t>
      </w:r>
      <w:r w:rsidR="00B67B70">
        <w:rPr>
          <w:rFonts w:ascii="Times New Roman" w:eastAsia="Times New Roman" w:hAnsi="Times New Roman" w:cs="Times New Roman"/>
        </w:rPr>
        <w:t xml:space="preserve">that </w:t>
      </w:r>
      <w:r w:rsidRPr="00D513DB">
        <w:rPr>
          <w:rFonts w:ascii="Times New Roman" w:eastAsia="Times New Roman" w:hAnsi="Times New Roman" w:cs="Times New Roman"/>
        </w:rPr>
        <w:t xml:space="preserve">my attendance and participation in the above event can pose a risk </w:t>
      </w:r>
      <w:r w:rsidR="00B67B70">
        <w:rPr>
          <w:rFonts w:ascii="Times New Roman" w:eastAsia="Times New Roman" w:hAnsi="Times New Roman" w:cs="Times New Roman"/>
        </w:rPr>
        <w:t xml:space="preserve">to me </w:t>
      </w:r>
      <w:r w:rsidRPr="00D513DB">
        <w:rPr>
          <w:rFonts w:ascii="Times New Roman" w:eastAsia="Times New Roman" w:hAnsi="Times New Roman" w:cs="Times New Roman"/>
        </w:rPr>
        <w:t xml:space="preserve">of COVID-19 or other contagious or infectious diseases, and if I am a high-risk person, as defined by the CDC, I should stay home and avoid </w:t>
      </w:r>
      <w:r w:rsidR="00884180" w:rsidRPr="00D513DB">
        <w:rPr>
          <w:rFonts w:ascii="Times New Roman" w:eastAsia="Times New Roman" w:hAnsi="Times New Roman" w:cs="Times New Roman"/>
        </w:rPr>
        <w:t>participation.</w:t>
      </w:r>
    </w:p>
    <w:p w14:paraId="27B134A5" w14:textId="6DCA7C45" w:rsidR="002531E5" w:rsidRPr="00D513DB" w:rsidRDefault="002531E5" w:rsidP="002531E5">
      <w:pPr>
        <w:pStyle w:val="ListParagraph"/>
        <w:numPr>
          <w:ilvl w:val="0"/>
          <w:numId w:val="6"/>
        </w:numPr>
        <w:spacing w:before="100" w:beforeAutospacing="1" w:after="160"/>
        <w:contextualSpacing w:val="0"/>
        <w:rPr>
          <w:rFonts w:ascii="Times New Roman" w:eastAsia="Times New Roman" w:hAnsi="Times New Roman" w:cs="Times New Roman"/>
        </w:rPr>
      </w:pPr>
      <w:r w:rsidRPr="00D513DB">
        <w:rPr>
          <w:rFonts w:ascii="Times New Roman" w:eastAsia="Times New Roman" w:hAnsi="Times New Roman" w:cs="Times New Roman"/>
        </w:rPr>
        <w:t xml:space="preserve">If I have been recently exposed to COVID-19, I understand that I may pose a risk to </w:t>
      </w:r>
      <w:r w:rsidR="00884180" w:rsidRPr="00D513DB">
        <w:rPr>
          <w:rFonts w:ascii="Times New Roman" w:eastAsia="Times New Roman" w:hAnsi="Times New Roman" w:cs="Times New Roman"/>
        </w:rPr>
        <w:t>others.</w:t>
      </w:r>
    </w:p>
    <w:p w14:paraId="543D5A55" w14:textId="77777777" w:rsidR="002531E5" w:rsidRPr="00D513DB" w:rsidRDefault="002531E5" w:rsidP="002531E5">
      <w:pPr>
        <w:pStyle w:val="ListParagraph"/>
        <w:numPr>
          <w:ilvl w:val="0"/>
          <w:numId w:val="6"/>
        </w:numPr>
        <w:spacing w:before="100" w:beforeAutospacing="1" w:after="160"/>
        <w:contextualSpacing w:val="0"/>
        <w:rPr>
          <w:rFonts w:ascii="Times New Roman" w:eastAsia="Times New Roman" w:hAnsi="Times New Roman" w:cs="Times New Roman"/>
        </w:rPr>
      </w:pPr>
      <w:r w:rsidRPr="00D513DB">
        <w:rPr>
          <w:rFonts w:ascii="Times New Roman" w:eastAsia="Times New Roman" w:hAnsi="Times New Roman" w:cs="Times New Roman"/>
        </w:rPr>
        <w:t>I agree that none of the following applies to me:</w:t>
      </w:r>
    </w:p>
    <w:p w14:paraId="50BF5827" w14:textId="77777777" w:rsidR="002531E5" w:rsidRPr="00D513DB" w:rsidRDefault="002531E5" w:rsidP="002531E5">
      <w:pPr>
        <w:pStyle w:val="ListParagraph"/>
        <w:numPr>
          <w:ilvl w:val="1"/>
          <w:numId w:val="6"/>
        </w:numPr>
        <w:spacing w:before="100" w:beforeAutospacing="1" w:after="160"/>
        <w:contextualSpacing w:val="0"/>
        <w:rPr>
          <w:rFonts w:ascii="Times New Roman" w:eastAsia="Times New Roman" w:hAnsi="Times New Roman" w:cs="Times New Roman"/>
        </w:rPr>
      </w:pPr>
      <w:r w:rsidRPr="00D513DB">
        <w:rPr>
          <w:rFonts w:ascii="Times New Roman" w:eastAsia="Times New Roman" w:hAnsi="Times New Roman" w:cs="Times New Roman"/>
        </w:rPr>
        <w:t xml:space="preserve">To my knowledge, I have not been in close or proximate contact with anyone who has had symptoms of COVID-19 in the past 14 days. </w:t>
      </w:r>
    </w:p>
    <w:p w14:paraId="57A5B1E0" w14:textId="46176DBD" w:rsidR="002531E5" w:rsidRPr="00D513DB" w:rsidRDefault="002531E5" w:rsidP="002531E5">
      <w:pPr>
        <w:pStyle w:val="ListParagraph"/>
        <w:numPr>
          <w:ilvl w:val="1"/>
          <w:numId w:val="6"/>
        </w:numPr>
        <w:spacing w:before="100" w:beforeAutospacing="1" w:after="160"/>
        <w:contextualSpacing w:val="0"/>
        <w:rPr>
          <w:rFonts w:ascii="Times New Roman" w:eastAsia="Times New Roman" w:hAnsi="Times New Roman" w:cs="Times New Roman"/>
        </w:rPr>
      </w:pPr>
      <w:r w:rsidRPr="00D513DB">
        <w:rPr>
          <w:rFonts w:ascii="Times New Roman" w:eastAsia="Times New Roman" w:hAnsi="Times New Roman" w:cs="Times New Roman"/>
        </w:rPr>
        <w:t xml:space="preserve">I have not tested positive for </w:t>
      </w:r>
      <w:r w:rsidR="00B67B70">
        <w:rPr>
          <w:rFonts w:ascii="Times New Roman" w:eastAsia="Times New Roman" w:hAnsi="Times New Roman" w:cs="Times New Roman"/>
        </w:rPr>
        <w:t>COVID</w:t>
      </w:r>
      <w:r w:rsidRPr="00D513DB">
        <w:rPr>
          <w:rFonts w:ascii="Times New Roman" w:eastAsia="Times New Roman" w:hAnsi="Times New Roman" w:cs="Times New Roman"/>
        </w:rPr>
        <w:t>-19 in the last 14 days.</w:t>
      </w:r>
    </w:p>
    <w:p w14:paraId="0AA5B2D3" w14:textId="77777777" w:rsidR="002531E5" w:rsidRPr="00D513DB" w:rsidRDefault="002531E5" w:rsidP="002531E5">
      <w:pPr>
        <w:pStyle w:val="ListParagraph"/>
        <w:numPr>
          <w:ilvl w:val="1"/>
          <w:numId w:val="6"/>
        </w:numPr>
        <w:spacing w:before="100" w:beforeAutospacing="1" w:after="160"/>
        <w:contextualSpacing w:val="0"/>
        <w:rPr>
          <w:rFonts w:ascii="Times New Roman" w:eastAsia="Times New Roman" w:hAnsi="Times New Roman" w:cs="Times New Roman"/>
        </w:rPr>
      </w:pPr>
      <w:r w:rsidRPr="00D513DB">
        <w:rPr>
          <w:rFonts w:ascii="Times New Roman" w:eastAsia="Times New Roman" w:hAnsi="Times New Roman" w:cs="Times New Roman"/>
        </w:rPr>
        <w:t xml:space="preserve">I have not experienced symptoms of COVID-19 in the past 14 days, including but not limited to fever, fatigue, difficulty breathing, or dry cough. </w:t>
      </w:r>
    </w:p>
    <w:p w14:paraId="11C9F0F8" w14:textId="132E5804" w:rsidR="002531E5" w:rsidRPr="00D513DB" w:rsidRDefault="002531E5" w:rsidP="002531E5">
      <w:pPr>
        <w:pStyle w:val="ListParagraph"/>
        <w:numPr>
          <w:ilvl w:val="0"/>
          <w:numId w:val="6"/>
        </w:numPr>
        <w:spacing w:before="100" w:beforeAutospacing="1" w:after="160"/>
        <w:contextualSpacing w:val="0"/>
        <w:rPr>
          <w:rFonts w:ascii="Times New Roman" w:eastAsia="Times New Roman" w:hAnsi="Times New Roman" w:cs="Times New Roman"/>
        </w:rPr>
      </w:pPr>
      <w:r w:rsidRPr="00D513DB">
        <w:rPr>
          <w:rFonts w:ascii="Times New Roman" w:eastAsia="Times New Roman" w:hAnsi="Times New Roman" w:cs="Times New Roman"/>
        </w:rPr>
        <w:t xml:space="preserve">If there is an outbreak, my information may be shared with </w:t>
      </w:r>
      <w:r w:rsidR="00B67B70">
        <w:rPr>
          <w:rFonts w:ascii="Times New Roman" w:eastAsia="Times New Roman" w:hAnsi="Times New Roman" w:cs="Times New Roman"/>
        </w:rPr>
        <w:t>p</w:t>
      </w:r>
      <w:r w:rsidR="00B67B70" w:rsidRPr="00D513DB">
        <w:rPr>
          <w:rFonts w:ascii="Times New Roman" w:eastAsia="Times New Roman" w:hAnsi="Times New Roman" w:cs="Times New Roman"/>
        </w:rPr>
        <w:t xml:space="preserve">ublic </w:t>
      </w:r>
      <w:r w:rsidR="00B67B70">
        <w:rPr>
          <w:rFonts w:ascii="Times New Roman" w:eastAsia="Times New Roman" w:hAnsi="Times New Roman" w:cs="Times New Roman"/>
        </w:rPr>
        <w:t>h</w:t>
      </w:r>
      <w:r w:rsidR="00B67B70" w:rsidRPr="00D513DB">
        <w:rPr>
          <w:rFonts w:ascii="Times New Roman" w:eastAsia="Times New Roman" w:hAnsi="Times New Roman" w:cs="Times New Roman"/>
        </w:rPr>
        <w:t xml:space="preserve">ealth </w:t>
      </w:r>
      <w:r w:rsidRPr="00D513DB">
        <w:rPr>
          <w:rFonts w:ascii="Times New Roman" w:eastAsia="Times New Roman" w:hAnsi="Times New Roman" w:cs="Times New Roman"/>
        </w:rPr>
        <w:t xml:space="preserve">officials to </w:t>
      </w:r>
      <w:r w:rsidR="00B67B70">
        <w:rPr>
          <w:rFonts w:ascii="Times New Roman" w:eastAsia="Times New Roman" w:hAnsi="Times New Roman" w:cs="Times New Roman"/>
        </w:rPr>
        <w:t>be included</w:t>
      </w:r>
      <w:r w:rsidR="00B67B70" w:rsidRPr="00D513DB">
        <w:rPr>
          <w:rFonts w:ascii="Times New Roman" w:eastAsia="Times New Roman" w:hAnsi="Times New Roman" w:cs="Times New Roman"/>
        </w:rPr>
        <w:t xml:space="preserve"> </w:t>
      </w:r>
      <w:r w:rsidRPr="00D513DB">
        <w:rPr>
          <w:rFonts w:ascii="Times New Roman" w:eastAsia="Times New Roman" w:hAnsi="Times New Roman" w:cs="Times New Roman"/>
        </w:rPr>
        <w:t xml:space="preserve">in an approved contact tracing program. I understand that my information will be saved, and my information may be released to such </w:t>
      </w:r>
      <w:r w:rsidR="00B67B70">
        <w:rPr>
          <w:rFonts w:ascii="Times New Roman" w:eastAsia="Times New Roman" w:hAnsi="Times New Roman" w:cs="Times New Roman"/>
        </w:rPr>
        <w:t>p</w:t>
      </w:r>
      <w:r w:rsidR="00B67B70" w:rsidRPr="00D513DB">
        <w:rPr>
          <w:rFonts w:ascii="Times New Roman" w:eastAsia="Times New Roman" w:hAnsi="Times New Roman" w:cs="Times New Roman"/>
        </w:rPr>
        <w:t xml:space="preserve">ublic </w:t>
      </w:r>
      <w:r w:rsidR="00B67B70">
        <w:rPr>
          <w:rFonts w:ascii="Times New Roman" w:eastAsia="Times New Roman" w:hAnsi="Times New Roman" w:cs="Times New Roman"/>
        </w:rPr>
        <w:t>h</w:t>
      </w:r>
      <w:r w:rsidR="00B67B70" w:rsidRPr="00D513DB">
        <w:rPr>
          <w:rFonts w:ascii="Times New Roman" w:eastAsia="Times New Roman" w:hAnsi="Times New Roman" w:cs="Times New Roman"/>
        </w:rPr>
        <w:t xml:space="preserve">ealth </w:t>
      </w:r>
      <w:r w:rsidR="00B67B70">
        <w:rPr>
          <w:rFonts w:ascii="Times New Roman" w:eastAsia="Times New Roman" w:hAnsi="Times New Roman" w:cs="Times New Roman"/>
        </w:rPr>
        <w:t>o</w:t>
      </w:r>
      <w:r w:rsidR="00B67B70" w:rsidRPr="00D513DB">
        <w:rPr>
          <w:rFonts w:ascii="Times New Roman" w:eastAsia="Times New Roman" w:hAnsi="Times New Roman" w:cs="Times New Roman"/>
        </w:rPr>
        <w:t xml:space="preserve">fficials </w:t>
      </w:r>
      <w:r w:rsidRPr="00D513DB">
        <w:rPr>
          <w:rFonts w:ascii="Times New Roman" w:eastAsia="Times New Roman" w:hAnsi="Times New Roman" w:cs="Times New Roman"/>
        </w:rPr>
        <w:t xml:space="preserve">in the event it is needed for such a program. </w:t>
      </w:r>
    </w:p>
    <w:p w14:paraId="0B2E02EF" w14:textId="77777777" w:rsidR="002531E5" w:rsidRPr="00D513DB" w:rsidRDefault="002531E5" w:rsidP="002531E5">
      <w:pPr>
        <w:pStyle w:val="ListParagraph"/>
        <w:numPr>
          <w:ilvl w:val="0"/>
          <w:numId w:val="6"/>
        </w:numPr>
        <w:spacing w:before="100" w:beforeAutospacing="1" w:after="160"/>
        <w:contextualSpacing w:val="0"/>
        <w:rPr>
          <w:rFonts w:ascii="Times New Roman" w:eastAsia="Times New Roman" w:hAnsi="Times New Roman" w:cs="Times New Roman"/>
        </w:rPr>
      </w:pPr>
      <w:r w:rsidRPr="00D513DB">
        <w:rPr>
          <w:rFonts w:ascii="Times New Roman" w:eastAsia="Times New Roman" w:hAnsi="Times New Roman" w:cs="Times New Roman"/>
        </w:rPr>
        <w:t xml:space="preserve">I agree to follow all social distancing protocols in place at this event or activity and agree to wear a face mask while attending this event. </w:t>
      </w:r>
    </w:p>
    <w:p w14:paraId="16D5C99F" w14:textId="77777777" w:rsidR="003B2325" w:rsidRDefault="002531E5" w:rsidP="002531E5">
      <w:pPr>
        <w:spacing w:before="100" w:beforeAutospacing="1" w:after="100" w:afterAutospacing="1"/>
        <w:rPr>
          <w:rFonts w:ascii="Times New Roman" w:eastAsia="Times New Roman" w:hAnsi="Times New Roman" w:cs="Times New Roman"/>
        </w:rPr>
      </w:pPr>
      <w:proofErr w:type="gramStart"/>
      <w:r w:rsidRPr="00D513DB">
        <w:rPr>
          <w:rFonts w:ascii="Times New Roman" w:eastAsia="Times New Roman" w:hAnsi="Times New Roman" w:cs="Times New Roman"/>
        </w:rPr>
        <w:t>Your</w:t>
      </w:r>
      <w:proofErr w:type="gramEnd"/>
      <w:r w:rsidRPr="00D513DB">
        <w:rPr>
          <w:rFonts w:ascii="Times New Roman" w:eastAsia="Times New Roman" w:hAnsi="Times New Roman" w:cs="Times New Roman"/>
        </w:rPr>
        <w:t xml:space="preserve"> </w:t>
      </w:r>
      <w:r w:rsidR="00ED3D96">
        <w:rPr>
          <w:rFonts w:ascii="Times New Roman" w:eastAsia="Times New Roman" w:hAnsi="Times New Roman" w:cs="Times New Roman"/>
        </w:rPr>
        <w:t xml:space="preserve">in-person </w:t>
      </w:r>
      <w:r w:rsidRPr="00D513DB">
        <w:rPr>
          <w:rFonts w:ascii="Times New Roman" w:eastAsia="Times New Roman" w:hAnsi="Times New Roman" w:cs="Times New Roman"/>
        </w:rPr>
        <w:t>participati</w:t>
      </w:r>
      <w:r w:rsidR="00884180" w:rsidRPr="00D513DB">
        <w:rPr>
          <w:rFonts w:ascii="Times New Roman" w:eastAsia="Times New Roman" w:hAnsi="Times New Roman" w:cs="Times New Roman"/>
        </w:rPr>
        <w:t>on</w:t>
      </w:r>
      <w:r w:rsidRPr="00D513DB">
        <w:rPr>
          <w:rFonts w:ascii="Times New Roman" w:eastAsia="Times New Roman" w:hAnsi="Times New Roman" w:cs="Times New Roman"/>
        </w:rPr>
        <w:t xml:space="preserve"> at this event is </w:t>
      </w:r>
      <w:r w:rsidR="00B67B70" w:rsidRPr="00D513DB">
        <w:rPr>
          <w:rFonts w:ascii="Times New Roman" w:eastAsia="Times New Roman" w:hAnsi="Times New Roman" w:cs="Times New Roman"/>
        </w:rPr>
        <w:t>condition</w:t>
      </w:r>
      <w:r w:rsidR="00B67B70">
        <w:rPr>
          <w:rFonts w:ascii="Times New Roman" w:eastAsia="Times New Roman" w:hAnsi="Times New Roman" w:cs="Times New Roman"/>
        </w:rPr>
        <w:t>al</w:t>
      </w:r>
      <w:r w:rsidR="00B67B70" w:rsidRPr="00D513DB">
        <w:rPr>
          <w:rFonts w:ascii="Times New Roman" w:eastAsia="Times New Roman" w:hAnsi="Times New Roman" w:cs="Times New Roman"/>
        </w:rPr>
        <w:t xml:space="preserve"> </w:t>
      </w:r>
      <w:r w:rsidRPr="00D513DB">
        <w:rPr>
          <w:rFonts w:ascii="Times New Roman" w:eastAsia="Times New Roman" w:hAnsi="Times New Roman" w:cs="Times New Roman"/>
        </w:rPr>
        <w:t xml:space="preserve">upon your acceptance </w:t>
      </w:r>
      <w:r w:rsidR="003B2325">
        <w:rPr>
          <w:rFonts w:ascii="Times New Roman" w:eastAsia="Times New Roman" w:hAnsi="Times New Roman" w:cs="Times New Roman"/>
        </w:rPr>
        <w:t xml:space="preserve">of </w:t>
      </w:r>
      <w:r w:rsidRPr="00D513DB">
        <w:rPr>
          <w:rFonts w:ascii="Times New Roman" w:eastAsia="Times New Roman" w:hAnsi="Times New Roman" w:cs="Times New Roman"/>
        </w:rPr>
        <w:t xml:space="preserve">and agreement to the above. </w:t>
      </w:r>
    </w:p>
    <w:p w14:paraId="3BAF12BC" w14:textId="760DDA90" w:rsidR="002531E5" w:rsidRPr="00D513DB" w:rsidRDefault="002531E5" w:rsidP="002531E5">
      <w:pPr>
        <w:spacing w:before="100" w:beforeAutospacing="1" w:after="100" w:afterAutospacing="1"/>
        <w:rPr>
          <w:rFonts w:ascii="Times New Roman" w:eastAsia="Times New Roman" w:hAnsi="Times New Roman" w:cs="Times New Roman"/>
        </w:rPr>
      </w:pPr>
      <w:r w:rsidRPr="00D513DB">
        <w:rPr>
          <w:rFonts w:ascii="Times New Roman" w:eastAsia="Times New Roman" w:hAnsi="Times New Roman" w:cs="Times New Roman"/>
        </w:rPr>
        <w:t>Thank you for helping us keep our community safe and healthy</w:t>
      </w:r>
      <w:r w:rsidR="00B67B70">
        <w:rPr>
          <w:rFonts w:ascii="Times New Roman" w:eastAsia="Times New Roman" w:hAnsi="Times New Roman" w:cs="Times New Roman"/>
        </w:rPr>
        <w:t>—</w:t>
      </w:r>
      <w:r w:rsidRPr="00D513DB">
        <w:rPr>
          <w:rFonts w:ascii="Times New Roman" w:eastAsia="Times New Roman" w:hAnsi="Times New Roman" w:cs="Times New Roman"/>
        </w:rPr>
        <w:t xml:space="preserve">we are all in this together!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4860"/>
        <w:gridCol w:w="810"/>
        <w:gridCol w:w="2425"/>
      </w:tblGrid>
      <w:tr w:rsidR="002531E5" w:rsidRPr="00D513DB" w14:paraId="02B6203C" w14:textId="77777777" w:rsidTr="007A7AD2">
        <w:tc>
          <w:tcPr>
            <w:tcW w:w="1255" w:type="dxa"/>
          </w:tcPr>
          <w:p w14:paraId="466E8A71"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r w:rsidRPr="00D513DB">
              <w:rPr>
                <w:rFonts w:ascii="Times New Roman" w:eastAsia="Times New Roman" w:hAnsi="Times New Roman" w:cs="Times New Roman"/>
                <w:sz w:val="24"/>
                <w:szCs w:val="24"/>
              </w:rPr>
              <w:t>Signature:</w:t>
            </w:r>
          </w:p>
        </w:tc>
        <w:tc>
          <w:tcPr>
            <w:tcW w:w="4860" w:type="dxa"/>
            <w:tcBorders>
              <w:bottom w:val="single" w:sz="4" w:space="0" w:color="auto"/>
            </w:tcBorders>
          </w:tcPr>
          <w:p w14:paraId="19C1EA38"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p>
        </w:tc>
        <w:tc>
          <w:tcPr>
            <w:tcW w:w="810" w:type="dxa"/>
          </w:tcPr>
          <w:p w14:paraId="3F431FAA"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r w:rsidRPr="00D513DB">
              <w:rPr>
                <w:rFonts w:ascii="Times New Roman" w:eastAsia="Times New Roman" w:hAnsi="Times New Roman" w:cs="Times New Roman"/>
                <w:sz w:val="24"/>
                <w:szCs w:val="24"/>
              </w:rPr>
              <w:t>Date:</w:t>
            </w:r>
          </w:p>
        </w:tc>
        <w:tc>
          <w:tcPr>
            <w:tcW w:w="2425" w:type="dxa"/>
            <w:tcBorders>
              <w:bottom w:val="single" w:sz="4" w:space="0" w:color="auto"/>
            </w:tcBorders>
          </w:tcPr>
          <w:p w14:paraId="0D2294E0" w14:textId="77777777" w:rsidR="002531E5" w:rsidRPr="00D513DB" w:rsidRDefault="002531E5" w:rsidP="007A7AD2">
            <w:pPr>
              <w:spacing w:before="100" w:beforeAutospacing="1" w:after="100" w:afterAutospacing="1"/>
              <w:rPr>
                <w:rFonts w:ascii="Times New Roman" w:eastAsia="Times New Roman" w:hAnsi="Times New Roman" w:cs="Times New Roman"/>
                <w:sz w:val="24"/>
                <w:szCs w:val="24"/>
              </w:rPr>
            </w:pPr>
          </w:p>
        </w:tc>
      </w:tr>
    </w:tbl>
    <w:p w14:paraId="1B6D2FA4" w14:textId="51459144" w:rsidR="00D530E9" w:rsidRDefault="00D530E9">
      <w:pPr>
        <w:rPr>
          <w:rFonts w:ascii="Times New Roman" w:eastAsia="Times New Roman" w:hAnsi="Times New Roman" w:cs="Times New Roman"/>
          <w:b/>
          <w:bCs/>
        </w:rPr>
      </w:pPr>
    </w:p>
    <w:p w14:paraId="646AB77C" w14:textId="77777777" w:rsidR="00D530E9" w:rsidRPr="007E256C" w:rsidRDefault="00D530E9" w:rsidP="00D530E9">
      <w:pPr>
        <w:jc w:val="center"/>
        <w:rPr>
          <w:rFonts w:ascii="Times New Roman" w:eastAsia="Times New Roman" w:hAnsi="Times New Roman" w:cs="Times New Roman"/>
          <w:b/>
          <w:bCs/>
          <w:sz w:val="20"/>
          <w:szCs w:val="20"/>
        </w:rPr>
      </w:pPr>
      <w:r w:rsidRPr="007E256C">
        <w:rPr>
          <w:rFonts w:ascii="Times New Roman" w:eastAsia="Times New Roman" w:hAnsi="Times New Roman" w:cs="Times New Roman"/>
          <w:b/>
          <w:bCs/>
          <w:sz w:val="20"/>
          <w:szCs w:val="20"/>
        </w:rPr>
        <w:lastRenderedPageBreak/>
        <w:t>Exhibit B</w:t>
      </w:r>
    </w:p>
    <w:p w14:paraId="4D6D319F" w14:textId="77777777" w:rsidR="00D530E9" w:rsidRDefault="00D530E9" w:rsidP="00D530E9">
      <w:pPr>
        <w:jc w:val="center"/>
        <w:rPr>
          <w:rFonts w:ascii="Times New Roman" w:eastAsia="Times New Roman" w:hAnsi="Times New Roman" w:cs="Times New Roman"/>
          <w:b/>
          <w:bCs/>
        </w:rPr>
      </w:pPr>
    </w:p>
    <w:p w14:paraId="32A30A37" w14:textId="77777777" w:rsidR="00855B41" w:rsidRPr="00855B41" w:rsidRDefault="00855B41" w:rsidP="00855B41">
      <w:pPr>
        <w:spacing w:after="160" w:line="259" w:lineRule="auto"/>
        <w:ind w:right="90"/>
        <w:jc w:val="center"/>
        <w:rPr>
          <w:rFonts w:ascii="Eloquence" w:hAnsi="Eloquence" w:cs="Times New Roman"/>
          <w:sz w:val="44"/>
          <w:szCs w:val="44"/>
        </w:rPr>
      </w:pPr>
      <w:r w:rsidRPr="0545316F">
        <w:rPr>
          <w:rFonts w:ascii="Eloquence" w:hAnsi="Eloquence" w:cs="Times New Roman"/>
          <w:sz w:val="44"/>
          <w:szCs w:val="44"/>
        </w:rPr>
        <w:t>COVID-19 Screening Questionnaire</w:t>
      </w:r>
    </w:p>
    <w:p w14:paraId="33CBBFF7" w14:textId="77777777" w:rsidR="00855B41" w:rsidRPr="00855B41" w:rsidRDefault="00855B41" w:rsidP="00855B41">
      <w:pPr>
        <w:spacing w:after="160" w:line="259" w:lineRule="auto"/>
        <w:ind w:right="90"/>
        <w:jc w:val="center"/>
        <w:rPr>
          <w:rFonts w:ascii="Eloquence" w:hAnsi="Eloquence" w:cs="Times New Roman"/>
          <w:sz w:val="22"/>
          <w:szCs w:val="22"/>
        </w:rPr>
      </w:pPr>
      <w:r w:rsidRPr="00855B41">
        <w:rPr>
          <w:rFonts w:ascii="Eloquence" w:hAnsi="Eloquence" w:cs="Times New Roman"/>
          <w:sz w:val="22"/>
          <w:szCs w:val="22"/>
        </w:rPr>
        <w:t>You must check your temperature before entering each day. You will need to wear a mask, maintain 6 feet of social distancing, and wash your hands upon entry.</w:t>
      </w:r>
    </w:p>
    <w:p w14:paraId="2A90345C" w14:textId="77777777" w:rsidR="00855B41" w:rsidRPr="00855B41" w:rsidRDefault="00855B41" w:rsidP="00855B41">
      <w:pPr>
        <w:spacing w:after="160" w:line="259" w:lineRule="auto"/>
        <w:ind w:right="90"/>
        <w:jc w:val="center"/>
        <w:rPr>
          <w:rFonts w:ascii="Eloquence" w:hAnsi="Eloquence" w:cs="Times New Roman"/>
          <w:sz w:val="22"/>
          <w:szCs w:val="22"/>
        </w:rPr>
      </w:pPr>
      <w:r w:rsidRPr="00855B41">
        <w:rPr>
          <w:rFonts w:ascii="Eloquence" w:hAnsi="Eloquence" w:cs="Times New Roman"/>
          <w:sz w:val="22"/>
          <w:szCs w:val="22"/>
        </w:rPr>
        <w:t xml:space="preserve">If you answer YES to any of the questions below, do not enter the building further. </w:t>
      </w:r>
      <w:r w:rsidRPr="00855B41">
        <w:rPr>
          <w:rFonts w:ascii="Eloquence" w:hAnsi="Eloquence" w:cs="Times New Roman"/>
          <w:sz w:val="22"/>
          <w:szCs w:val="22"/>
        </w:rPr>
        <w:br/>
        <w:t xml:space="preserve">Contact the Rev. </w:t>
      </w:r>
      <w:proofErr w:type="spellStart"/>
      <w:r w:rsidRPr="00855B41">
        <w:rPr>
          <w:rFonts w:ascii="Eloquence" w:hAnsi="Eloquence" w:cs="Times New Roman"/>
          <w:sz w:val="22"/>
          <w:szCs w:val="22"/>
        </w:rPr>
        <w:t>Sabeth</w:t>
      </w:r>
      <w:proofErr w:type="spellEnd"/>
      <w:r w:rsidRPr="00855B41">
        <w:rPr>
          <w:rFonts w:ascii="Eloquence" w:hAnsi="Eloquence" w:cs="Times New Roman"/>
          <w:sz w:val="22"/>
          <w:szCs w:val="22"/>
        </w:rPr>
        <w:t xml:space="preserve"> Fitzgibbons or the parish office at </w:t>
      </w:r>
      <w:hyperlink r:id="rId9">
        <w:r w:rsidRPr="00855B41">
          <w:rPr>
            <w:rFonts w:ascii="Eloquence" w:hAnsi="Eloquence" w:cs="Times New Roman"/>
            <w:color w:val="0563C1" w:themeColor="hyperlink"/>
            <w:sz w:val="22"/>
            <w:szCs w:val="22"/>
            <w:u w:val="single"/>
          </w:rPr>
          <w:t>office@trinityseattle.org</w:t>
        </w:r>
      </w:hyperlink>
      <w:r w:rsidRPr="00855B41">
        <w:rPr>
          <w:rFonts w:ascii="Eloquence" w:hAnsi="Eloquence" w:cs="Times New Roman"/>
          <w:sz w:val="22"/>
          <w:szCs w:val="22"/>
        </w:rPr>
        <w:t xml:space="preserve"> or </w:t>
      </w:r>
      <w:r w:rsidRPr="00855B41">
        <w:rPr>
          <w:rFonts w:ascii="Eloquence" w:hAnsi="Eloquence" w:cs="Times New Roman"/>
          <w:sz w:val="22"/>
          <w:szCs w:val="22"/>
        </w:rPr>
        <w:br/>
        <w:t>(206) 624-5337 x23.</w:t>
      </w:r>
    </w:p>
    <w:tbl>
      <w:tblPr>
        <w:tblStyle w:val="TableGrid"/>
        <w:tblpPr w:leftFromText="180" w:rightFromText="180" w:vertAnchor="text" w:tblpY="26"/>
        <w:tblW w:w="9428" w:type="dxa"/>
        <w:tblLook w:val="04A0" w:firstRow="1" w:lastRow="0" w:firstColumn="1" w:lastColumn="0" w:noHBand="0" w:noVBand="1"/>
      </w:tblPr>
      <w:tblGrid>
        <w:gridCol w:w="7479"/>
        <w:gridCol w:w="990"/>
        <w:gridCol w:w="959"/>
      </w:tblGrid>
      <w:tr w:rsidR="00855B41" w:rsidRPr="00855B41" w14:paraId="258D5017" w14:textId="77777777" w:rsidTr="00855B41">
        <w:trPr>
          <w:trHeight w:val="3526"/>
        </w:trPr>
        <w:tc>
          <w:tcPr>
            <w:tcW w:w="7479" w:type="dxa"/>
          </w:tcPr>
          <w:p w14:paraId="78B1C432" w14:textId="008E353D" w:rsidR="00855B41" w:rsidRPr="00855B41" w:rsidRDefault="00855B41" w:rsidP="00855B41">
            <w:pPr>
              <w:spacing w:before="100" w:beforeAutospacing="1" w:after="100" w:afterAutospacing="1"/>
              <w:rPr>
                <w:rFonts w:ascii="FreightSans Pro Semibold" w:eastAsia="Times New Roman" w:hAnsi="FreightSans Pro Semibold" w:cs="Times New Roman"/>
                <w:color w:val="000000"/>
              </w:rPr>
            </w:pPr>
            <w:bookmarkStart w:id="10" w:name="_Hlk34831110"/>
            <w:r w:rsidRPr="00855B41">
              <w:rPr>
                <w:rFonts w:ascii="FreightSans Pro Semibold" w:hAnsi="FreightSans Pro Semibold" w:cs="Times New Roman"/>
              </w:rPr>
              <w:t>Do you have any of the following symptoms</w:t>
            </w:r>
            <w:r w:rsidRPr="00855B41">
              <w:rPr>
                <w:rFonts w:ascii="FreightSans Pro Semibold" w:eastAsia="Times New Roman" w:hAnsi="FreightSans Pro Semibold" w:cs="Times New Roman"/>
                <w:color w:val="000000" w:themeColor="text1"/>
              </w:rPr>
              <w:t>?</w:t>
            </w:r>
            <w:bookmarkEnd w:id="10"/>
          </w:p>
          <w:p w14:paraId="56C0B656"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rPr>
              <w:t>FEVER (TEMPERATURE GREATER THAN OR EQUAL TO 100.4 F)</w:t>
            </w:r>
          </w:p>
          <w:p w14:paraId="3A1FEAF7"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rPr>
              <w:t>CHILLS WITH SHAKING OR TEETH CHATTERING</w:t>
            </w:r>
          </w:p>
          <w:p w14:paraId="7585EAE1"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rPr>
              <w:t>SORE THROAT</w:t>
            </w:r>
          </w:p>
          <w:p w14:paraId="2D90C22F"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rPr>
              <w:t>FREQUENT COUGH</w:t>
            </w:r>
          </w:p>
          <w:p w14:paraId="25765613"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rPr>
              <w:t>SHORTNESS OF BREATH AT REST</w:t>
            </w:r>
          </w:p>
          <w:p w14:paraId="47D0D7F1"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rPr>
              <w:t>PAIN OR TIGHTNESS IN YOUR CHEST</w:t>
            </w:r>
          </w:p>
          <w:p w14:paraId="31F90581"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rPr>
              <w:t>FLU-LIKE SYMPTOMS</w:t>
            </w:r>
          </w:p>
          <w:p w14:paraId="3954EE3F"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rPr>
              <w:t>MUSCLE PAIN (UNRELATED TO EXERCISE)</w:t>
            </w:r>
          </w:p>
          <w:p w14:paraId="0A44AC33" w14:textId="77777777" w:rsidR="00855B41" w:rsidRPr="00855B41" w:rsidRDefault="00855B41" w:rsidP="00855B41">
            <w:pPr>
              <w:numPr>
                <w:ilvl w:val="0"/>
                <w:numId w:val="21"/>
              </w:numPr>
              <w:textAlignment w:val="baseline"/>
              <w:rPr>
                <w:rFonts w:ascii="Eloquence" w:eastAsia="Times New Roman" w:hAnsi="Eloquence" w:cs="Arial"/>
                <w:color w:val="000000"/>
              </w:rPr>
            </w:pPr>
            <w:r w:rsidRPr="00855B41">
              <w:rPr>
                <w:rFonts w:ascii="Eloquence" w:eastAsia="Times New Roman" w:hAnsi="Eloquence" w:cs="Arial"/>
                <w:color w:val="000000" w:themeColor="text1"/>
              </w:rPr>
              <w:t>LOSS OF ABILITY TO TASTE OR SMELL</w:t>
            </w:r>
          </w:p>
          <w:p w14:paraId="078ED4AE" w14:textId="77777777" w:rsidR="00855B41" w:rsidRPr="00855B41" w:rsidRDefault="00855B41" w:rsidP="00855B41">
            <w:pPr>
              <w:ind w:left="360"/>
              <w:textAlignment w:val="baseline"/>
              <w:rPr>
                <w:rFonts w:ascii="Arial" w:eastAsia="Times New Roman" w:hAnsi="Arial" w:cs="Arial"/>
                <w:color w:val="000000"/>
              </w:rPr>
            </w:pPr>
          </w:p>
        </w:tc>
        <w:tc>
          <w:tcPr>
            <w:tcW w:w="990" w:type="dxa"/>
          </w:tcPr>
          <w:p w14:paraId="0D81DAE0" w14:textId="77777777" w:rsidR="00855B41" w:rsidRPr="00855B41" w:rsidRDefault="00855B41" w:rsidP="00855B41">
            <w:pPr>
              <w:jc w:val="center"/>
              <w:rPr>
                <w:rFonts w:cs="Times New Roman"/>
                <w:sz w:val="32"/>
                <w:szCs w:val="32"/>
              </w:rPr>
            </w:pPr>
          </w:p>
          <w:p w14:paraId="49B677AD" w14:textId="77777777" w:rsidR="00855B41" w:rsidRPr="00855B41" w:rsidRDefault="00855B41" w:rsidP="00855B41">
            <w:pPr>
              <w:jc w:val="center"/>
              <w:rPr>
                <w:rFonts w:ascii="FreightSans Pro Semibold" w:hAnsi="FreightSans Pro Semibold" w:cs="Times New Roman"/>
                <w:sz w:val="32"/>
                <w:szCs w:val="32"/>
              </w:rPr>
            </w:pPr>
            <w:r w:rsidRPr="00855B41">
              <w:rPr>
                <w:rFonts w:ascii="FreightSans Pro Semibold" w:hAnsi="FreightSans Pro Semibold" w:cs="Times New Roman"/>
                <w:sz w:val="28"/>
                <w:szCs w:val="28"/>
              </w:rPr>
              <w:t>Yes</w:t>
            </w:r>
          </w:p>
        </w:tc>
        <w:tc>
          <w:tcPr>
            <w:tcW w:w="959" w:type="dxa"/>
          </w:tcPr>
          <w:p w14:paraId="7819F971" w14:textId="77777777" w:rsidR="00855B41" w:rsidRPr="00855B41" w:rsidRDefault="00855B41" w:rsidP="00855B41">
            <w:pPr>
              <w:jc w:val="center"/>
              <w:rPr>
                <w:rFonts w:cs="Times New Roman"/>
                <w:sz w:val="32"/>
                <w:szCs w:val="32"/>
              </w:rPr>
            </w:pPr>
          </w:p>
          <w:p w14:paraId="17835CD7" w14:textId="77777777" w:rsidR="00855B41" w:rsidRPr="00855B41" w:rsidRDefault="00855B41" w:rsidP="00855B41">
            <w:pPr>
              <w:jc w:val="center"/>
              <w:rPr>
                <w:rFonts w:cs="Times New Roman"/>
                <w:sz w:val="32"/>
                <w:szCs w:val="32"/>
              </w:rPr>
            </w:pPr>
            <w:r w:rsidRPr="00855B41">
              <w:rPr>
                <w:rFonts w:ascii="FreightSans Pro Semibold" w:hAnsi="FreightSans Pro Semibold" w:cs="Times New Roman"/>
                <w:sz w:val="28"/>
                <w:szCs w:val="28"/>
              </w:rPr>
              <w:t>No</w:t>
            </w:r>
          </w:p>
        </w:tc>
      </w:tr>
      <w:tr w:rsidR="00855B41" w:rsidRPr="00855B41" w14:paraId="61EFCB52" w14:textId="77777777" w:rsidTr="00855B41">
        <w:trPr>
          <w:trHeight w:val="1295"/>
        </w:trPr>
        <w:tc>
          <w:tcPr>
            <w:tcW w:w="7479" w:type="dxa"/>
          </w:tcPr>
          <w:p w14:paraId="39464DBC" w14:textId="77777777" w:rsidR="00855B41" w:rsidRPr="00855B41" w:rsidRDefault="00855B41" w:rsidP="00855B41">
            <w:pPr>
              <w:spacing w:before="100" w:beforeAutospacing="1" w:after="100" w:afterAutospacing="1"/>
              <w:rPr>
                <w:rFonts w:ascii="FreightSans Pro Semibold" w:hAnsi="FreightSans Pro Semibold" w:cs="Times New Roman"/>
              </w:rPr>
            </w:pPr>
            <w:r w:rsidRPr="00855B41">
              <w:rPr>
                <w:rFonts w:ascii="FreightSans Pro Semibold" w:hAnsi="FreightSans Pro Semibold" w:cs="Times New Roman"/>
              </w:rPr>
              <w:t>Have you recently been exposed to crowds or gatherings where individuals are not practicing social distancing or wearing masks?</w:t>
            </w:r>
          </w:p>
          <w:p w14:paraId="5920F4CB" w14:textId="77777777" w:rsidR="00855B41" w:rsidRPr="00855B41" w:rsidRDefault="00855B41" w:rsidP="00855B41">
            <w:pPr>
              <w:spacing w:before="100" w:beforeAutospacing="1" w:after="100" w:afterAutospacing="1"/>
              <w:ind w:left="360"/>
              <w:rPr>
                <w:rFonts w:eastAsia="Times New Roman" w:cs="Times New Roman"/>
                <w:color w:val="000000"/>
                <w:sz w:val="32"/>
                <w:szCs w:val="32"/>
              </w:rPr>
            </w:pPr>
          </w:p>
        </w:tc>
        <w:tc>
          <w:tcPr>
            <w:tcW w:w="990" w:type="dxa"/>
          </w:tcPr>
          <w:p w14:paraId="605C053B" w14:textId="77777777" w:rsidR="00855B41" w:rsidRPr="00855B41" w:rsidRDefault="00855B41" w:rsidP="00855B41">
            <w:pPr>
              <w:jc w:val="center"/>
              <w:rPr>
                <w:rFonts w:cs="Times New Roman"/>
                <w:sz w:val="32"/>
                <w:szCs w:val="32"/>
              </w:rPr>
            </w:pPr>
          </w:p>
          <w:p w14:paraId="4541A171" w14:textId="77777777" w:rsidR="00855B41" w:rsidRPr="00855B41" w:rsidRDefault="00855B41" w:rsidP="00855B41">
            <w:pPr>
              <w:jc w:val="center"/>
              <w:rPr>
                <w:rFonts w:cs="Times New Roman"/>
                <w:sz w:val="32"/>
                <w:szCs w:val="32"/>
              </w:rPr>
            </w:pPr>
            <w:r w:rsidRPr="00855B41">
              <w:rPr>
                <w:rFonts w:ascii="FreightSans Pro Semibold" w:hAnsi="FreightSans Pro Semibold" w:cs="Times New Roman"/>
                <w:sz w:val="28"/>
                <w:szCs w:val="28"/>
              </w:rPr>
              <w:t>Yes</w:t>
            </w:r>
          </w:p>
        </w:tc>
        <w:tc>
          <w:tcPr>
            <w:tcW w:w="959" w:type="dxa"/>
          </w:tcPr>
          <w:p w14:paraId="01DB534E" w14:textId="77777777" w:rsidR="00855B41" w:rsidRPr="00855B41" w:rsidRDefault="00855B41" w:rsidP="00855B41">
            <w:pPr>
              <w:jc w:val="center"/>
              <w:rPr>
                <w:rFonts w:cs="Times New Roman"/>
                <w:sz w:val="32"/>
                <w:szCs w:val="32"/>
              </w:rPr>
            </w:pPr>
          </w:p>
          <w:p w14:paraId="5617965A" w14:textId="77777777" w:rsidR="00855B41" w:rsidRPr="00855B41" w:rsidRDefault="00855B41" w:rsidP="00855B41">
            <w:pPr>
              <w:jc w:val="center"/>
              <w:rPr>
                <w:rFonts w:cs="Times New Roman"/>
                <w:sz w:val="32"/>
                <w:szCs w:val="32"/>
              </w:rPr>
            </w:pPr>
            <w:r w:rsidRPr="00855B41">
              <w:rPr>
                <w:rFonts w:ascii="FreightSans Pro Semibold" w:hAnsi="FreightSans Pro Semibold" w:cs="Times New Roman"/>
                <w:sz w:val="28"/>
                <w:szCs w:val="28"/>
              </w:rPr>
              <w:t>No</w:t>
            </w:r>
          </w:p>
        </w:tc>
      </w:tr>
      <w:tr w:rsidR="00855B41" w:rsidRPr="00855B41" w14:paraId="240D3D86" w14:textId="77777777" w:rsidTr="00855B41">
        <w:trPr>
          <w:trHeight w:val="954"/>
        </w:trPr>
        <w:tc>
          <w:tcPr>
            <w:tcW w:w="7479" w:type="dxa"/>
          </w:tcPr>
          <w:p w14:paraId="4757E45A" w14:textId="77777777" w:rsidR="00855B41" w:rsidRPr="00855B41" w:rsidRDefault="00855B41" w:rsidP="00855B41">
            <w:pPr>
              <w:spacing w:before="100" w:beforeAutospacing="1" w:after="100" w:afterAutospacing="1"/>
              <w:rPr>
                <w:rFonts w:ascii="FreightSans Pro Semibold" w:hAnsi="FreightSans Pro Semibold" w:cs="Times New Roman"/>
              </w:rPr>
            </w:pPr>
            <w:r w:rsidRPr="00855B41">
              <w:rPr>
                <w:rFonts w:ascii="FreightSans Pro Semibold" w:hAnsi="FreightSans Pro Semibold" w:cs="Times New Roman"/>
              </w:rPr>
              <w:t xml:space="preserve">Have you had any contact with, or been in </w:t>
            </w:r>
            <w:proofErr w:type="gramStart"/>
            <w:r w:rsidRPr="00855B41">
              <w:rPr>
                <w:rFonts w:ascii="FreightSans Pro Semibold" w:hAnsi="FreightSans Pro Semibold" w:cs="Times New Roman"/>
              </w:rPr>
              <w:t>close proximity</w:t>
            </w:r>
            <w:proofErr w:type="gramEnd"/>
            <w:r w:rsidRPr="00855B41">
              <w:rPr>
                <w:rFonts w:ascii="FreightSans Pro Semibold" w:hAnsi="FreightSans Pro Semibold" w:cs="Times New Roman"/>
              </w:rPr>
              <w:t xml:space="preserve"> with, an individual with COVID-19 or who has tested positive for COVID-19?</w:t>
            </w:r>
          </w:p>
          <w:p w14:paraId="11E02930" w14:textId="77777777" w:rsidR="00855B41" w:rsidRPr="00855B41" w:rsidRDefault="00855B41" w:rsidP="00855B41">
            <w:pPr>
              <w:spacing w:before="100" w:beforeAutospacing="1" w:after="100" w:afterAutospacing="1"/>
              <w:ind w:left="360"/>
              <w:rPr>
                <w:rFonts w:eastAsia="Times New Roman" w:cs="Times New Roman"/>
                <w:color w:val="000000"/>
                <w:sz w:val="32"/>
                <w:szCs w:val="32"/>
              </w:rPr>
            </w:pPr>
          </w:p>
        </w:tc>
        <w:tc>
          <w:tcPr>
            <w:tcW w:w="990" w:type="dxa"/>
          </w:tcPr>
          <w:p w14:paraId="5F98DDC5" w14:textId="77777777" w:rsidR="00855B41" w:rsidRPr="00855B41" w:rsidRDefault="00855B41" w:rsidP="00855B41">
            <w:pPr>
              <w:jc w:val="center"/>
              <w:rPr>
                <w:rFonts w:cs="Times New Roman"/>
                <w:sz w:val="32"/>
                <w:szCs w:val="32"/>
              </w:rPr>
            </w:pPr>
          </w:p>
          <w:p w14:paraId="0680A56A" w14:textId="77777777" w:rsidR="00855B41" w:rsidRPr="00855B41" w:rsidRDefault="00855B41" w:rsidP="00855B41">
            <w:pPr>
              <w:jc w:val="center"/>
              <w:rPr>
                <w:rFonts w:cs="Times New Roman"/>
                <w:sz w:val="32"/>
                <w:szCs w:val="32"/>
              </w:rPr>
            </w:pPr>
            <w:r w:rsidRPr="00855B41">
              <w:rPr>
                <w:rFonts w:ascii="FreightSans Pro Semibold" w:hAnsi="FreightSans Pro Semibold" w:cs="Times New Roman"/>
                <w:sz w:val="28"/>
                <w:szCs w:val="28"/>
              </w:rPr>
              <w:t>Yes</w:t>
            </w:r>
          </w:p>
        </w:tc>
        <w:tc>
          <w:tcPr>
            <w:tcW w:w="959" w:type="dxa"/>
          </w:tcPr>
          <w:p w14:paraId="105674A1" w14:textId="77777777" w:rsidR="00855B41" w:rsidRPr="00855B41" w:rsidRDefault="00855B41" w:rsidP="00855B41">
            <w:pPr>
              <w:jc w:val="center"/>
              <w:rPr>
                <w:rFonts w:cs="Times New Roman"/>
                <w:sz w:val="32"/>
                <w:szCs w:val="32"/>
              </w:rPr>
            </w:pPr>
          </w:p>
          <w:p w14:paraId="5FC502E7" w14:textId="77777777" w:rsidR="00855B41" w:rsidRPr="00855B41" w:rsidRDefault="00855B41" w:rsidP="00855B41">
            <w:pPr>
              <w:jc w:val="center"/>
              <w:rPr>
                <w:rFonts w:cs="Times New Roman"/>
                <w:sz w:val="32"/>
                <w:szCs w:val="32"/>
              </w:rPr>
            </w:pPr>
            <w:r w:rsidRPr="00855B41">
              <w:rPr>
                <w:rFonts w:ascii="FreightSans Pro Semibold" w:hAnsi="FreightSans Pro Semibold" w:cs="Times New Roman"/>
                <w:sz w:val="28"/>
                <w:szCs w:val="28"/>
              </w:rPr>
              <w:t>No</w:t>
            </w:r>
          </w:p>
        </w:tc>
      </w:tr>
    </w:tbl>
    <w:p w14:paraId="793567CA" w14:textId="77777777" w:rsidR="00855B41" w:rsidRPr="00855B41" w:rsidRDefault="00855B41" w:rsidP="00855B41">
      <w:pPr>
        <w:spacing w:after="160" w:line="259" w:lineRule="auto"/>
        <w:rPr>
          <w:sz w:val="16"/>
          <w:szCs w:val="16"/>
        </w:rPr>
      </w:pPr>
    </w:p>
    <w:p w14:paraId="4CD6DEE3" w14:textId="77777777" w:rsidR="00855B41" w:rsidRPr="00855B41" w:rsidRDefault="00855B41" w:rsidP="00855B41">
      <w:pPr>
        <w:spacing w:before="100" w:beforeAutospacing="1" w:after="100" w:afterAutospacing="1"/>
        <w:rPr>
          <w:rFonts w:ascii="FreightSans Pro Semibold" w:hAnsi="FreightSans Pro Semibold" w:cs="Times New Roman"/>
        </w:rPr>
      </w:pPr>
      <w:r w:rsidRPr="00855B41">
        <w:rPr>
          <w:rFonts w:ascii="FreightSans Pro Semibold" w:hAnsi="FreightSans Pro Semibold" w:cs="Times New Roman"/>
        </w:rPr>
        <w:t xml:space="preserve">I have </w:t>
      </w:r>
      <w:r w:rsidRPr="00855B41">
        <w:rPr>
          <w:rFonts w:ascii="Eloquence" w:eastAsia="Times New Roman" w:hAnsi="Eloquence" w:cs="Arial"/>
          <w:color w:val="000000"/>
          <w:sz w:val="22"/>
          <w:szCs w:val="22"/>
        </w:rPr>
        <w:t>NOT</w:t>
      </w:r>
      <w:r w:rsidRPr="00855B41">
        <w:rPr>
          <w:rFonts w:ascii="FreightSans Pro Semibold" w:hAnsi="FreightSans Pro Semibold" w:cs="Times New Roman"/>
        </w:rPr>
        <w:t xml:space="preserve"> tested positive for COVID-19:</w:t>
      </w:r>
    </w:p>
    <w:p w14:paraId="6A31795D" w14:textId="77777777" w:rsidR="00855B41" w:rsidRPr="00855B41" w:rsidRDefault="00855B41" w:rsidP="00855B41">
      <w:pPr>
        <w:spacing w:before="100" w:beforeAutospacing="1" w:after="100" w:afterAutospacing="1"/>
        <w:ind w:left="360"/>
        <w:rPr>
          <w:rFonts w:ascii="Times New Roman" w:hAnsi="Times New Roman" w:cs="Times New Roman"/>
          <w:sz w:val="32"/>
          <w:szCs w:val="32"/>
        </w:rPr>
      </w:pPr>
      <w:r w:rsidRPr="00855B41">
        <w:rPr>
          <w:rFonts w:ascii="FreightSans Pro Semibold" w:hAnsi="FreightSans Pro Semibold" w:cs="Times New Roman"/>
        </w:rPr>
        <w:t>Name (please print):</w:t>
      </w:r>
      <w:r w:rsidRPr="00855B41">
        <w:rPr>
          <w:rFonts w:ascii="Times New Roman" w:hAnsi="Times New Roman" w:cs="Times New Roman"/>
          <w:sz w:val="32"/>
          <w:szCs w:val="32"/>
        </w:rPr>
        <w:t xml:space="preserve"> </w:t>
      </w:r>
      <w:r w:rsidRPr="00855B41">
        <w:rPr>
          <w:rFonts w:ascii="Times New Roman" w:hAnsi="Times New Roman" w:cs="Times New Roman"/>
          <w:sz w:val="32"/>
          <w:szCs w:val="32"/>
          <w:u w:val="single"/>
        </w:rPr>
        <w:t xml:space="preserve">     </w:t>
      </w:r>
      <w:r w:rsidRPr="00855B41">
        <w:rPr>
          <w:rFonts w:ascii="Times New Roman" w:hAnsi="Times New Roman" w:cs="Times New Roman"/>
          <w:sz w:val="32"/>
          <w:szCs w:val="32"/>
          <w:u w:val="single"/>
        </w:rPr>
        <w:tab/>
        <w:t xml:space="preserve">     </w:t>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t xml:space="preserve">     </w:t>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t xml:space="preserve">  </w:t>
      </w:r>
    </w:p>
    <w:p w14:paraId="0709C8E5" w14:textId="77777777" w:rsidR="00855B41" w:rsidRPr="00855B41" w:rsidRDefault="00855B41" w:rsidP="00855B41">
      <w:pPr>
        <w:spacing w:before="100" w:beforeAutospacing="1" w:after="100" w:afterAutospacing="1"/>
        <w:ind w:left="360"/>
        <w:rPr>
          <w:rFonts w:ascii="Times New Roman" w:hAnsi="Times New Roman" w:cs="Times New Roman"/>
          <w:sz w:val="32"/>
          <w:szCs w:val="32"/>
          <w:u w:val="single"/>
        </w:rPr>
      </w:pPr>
      <w:r w:rsidRPr="00855B41">
        <w:rPr>
          <w:rFonts w:ascii="FreightSans Pro Semibold" w:hAnsi="FreightSans Pro Semibold" w:cs="Times New Roman"/>
        </w:rPr>
        <w:t>Signature:</w:t>
      </w:r>
      <w:r w:rsidRPr="00855B41">
        <w:rPr>
          <w:rFonts w:ascii="Times New Roman" w:hAnsi="Times New Roman" w:cs="Times New Roman"/>
          <w:sz w:val="32"/>
          <w:szCs w:val="32"/>
        </w:rPr>
        <w:t xml:space="preserve"> </w:t>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p>
    <w:p w14:paraId="1D6CA015" w14:textId="335EDFDB" w:rsidR="00855B41" w:rsidRPr="00855B41" w:rsidRDefault="004D7F93" w:rsidP="00855B41">
      <w:pPr>
        <w:spacing w:before="100" w:beforeAutospacing="1" w:after="100" w:afterAutospacing="1"/>
        <w:ind w:left="360"/>
        <w:rPr>
          <w:rFonts w:ascii="Times New Roman" w:hAnsi="Times New Roman" w:cs="Times New Roman"/>
          <w:sz w:val="32"/>
          <w:szCs w:val="32"/>
        </w:rPr>
      </w:pPr>
      <w:r>
        <w:rPr>
          <w:noProof/>
        </w:rPr>
        <w:drawing>
          <wp:anchor distT="0" distB="0" distL="114300" distR="114300" simplePos="0" relativeHeight="251658240" behindDoc="0" locked="0" layoutInCell="1" allowOverlap="1" wp14:anchorId="73068949" wp14:editId="7C5D08B5">
            <wp:simplePos x="0" y="0"/>
            <wp:positionH relativeFrom="column">
              <wp:posOffset>4203865</wp:posOffset>
            </wp:positionH>
            <wp:positionV relativeFrom="paragraph">
              <wp:posOffset>249382</wp:posOffset>
            </wp:positionV>
            <wp:extent cx="1809243" cy="1515386"/>
            <wp:effectExtent l="0" t="0" r="0" b="0"/>
            <wp:wrapNone/>
            <wp:docPr id="5547243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09243" cy="1515386"/>
                    </a:xfrm>
                    <a:prstGeom prst="rect">
                      <a:avLst/>
                    </a:prstGeom>
                  </pic:spPr>
                </pic:pic>
              </a:graphicData>
            </a:graphic>
            <wp14:sizeRelH relativeFrom="page">
              <wp14:pctWidth>0</wp14:pctWidth>
            </wp14:sizeRelH>
            <wp14:sizeRelV relativeFrom="page">
              <wp14:pctHeight>0</wp14:pctHeight>
            </wp14:sizeRelV>
          </wp:anchor>
        </w:drawing>
      </w:r>
      <w:r w:rsidR="00855B41" w:rsidRPr="0545316F">
        <w:rPr>
          <w:rFonts w:ascii="FreightSans Pro Semibold" w:hAnsi="FreightSans Pro Semibold" w:cs="Times New Roman"/>
        </w:rPr>
        <w:t>Email Address:</w:t>
      </w:r>
      <w:r w:rsidR="00855B41" w:rsidRPr="0545316F">
        <w:rPr>
          <w:rFonts w:ascii="Times New Roman" w:hAnsi="Times New Roman" w:cs="Times New Roman"/>
          <w:sz w:val="32"/>
          <w:szCs w:val="32"/>
        </w:rPr>
        <w:t xml:space="preserve"> </w:t>
      </w:r>
      <w:r w:rsidR="00855B41" w:rsidRPr="0545316F">
        <w:rPr>
          <w:rFonts w:ascii="Times New Roman" w:hAnsi="Times New Roman" w:cs="Times New Roman"/>
          <w:sz w:val="32"/>
          <w:szCs w:val="32"/>
          <w:u w:val="single"/>
        </w:rPr>
        <w:t xml:space="preserve">                                                                                    </w:t>
      </w:r>
      <w:r w:rsidR="00855B41">
        <w:tab/>
      </w:r>
    </w:p>
    <w:p w14:paraId="6B460384" w14:textId="67DD6454" w:rsidR="00855B41" w:rsidRPr="00855B41" w:rsidRDefault="00855B41" w:rsidP="00855B41">
      <w:pPr>
        <w:spacing w:before="100" w:beforeAutospacing="1" w:after="100" w:afterAutospacing="1"/>
        <w:ind w:left="360"/>
        <w:rPr>
          <w:rFonts w:ascii="Times New Roman" w:hAnsi="Times New Roman" w:cs="Times New Roman"/>
          <w:sz w:val="32"/>
          <w:szCs w:val="32"/>
          <w:u w:val="single"/>
        </w:rPr>
      </w:pPr>
      <w:r w:rsidRPr="00855B41">
        <w:rPr>
          <w:rFonts w:ascii="FreightSans Pro Semibold" w:hAnsi="FreightSans Pro Semibold" w:cs="Times New Roman"/>
        </w:rPr>
        <w:t>Phone Number:</w:t>
      </w:r>
      <w:r w:rsidRPr="00855B41">
        <w:rPr>
          <w:rFonts w:ascii="Times New Roman" w:hAnsi="Times New Roman" w:cs="Times New Roman"/>
          <w:sz w:val="32"/>
          <w:szCs w:val="32"/>
        </w:rPr>
        <w:t xml:space="preserve"> </w:t>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p>
    <w:p w14:paraId="65613B95" w14:textId="7801E080" w:rsidR="00D530E9" w:rsidRDefault="00855B41" w:rsidP="007E256C">
      <w:pPr>
        <w:ind w:left="360"/>
        <w:rPr>
          <w:rFonts w:ascii="Times New Roman" w:eastAsia="Times New Roman" w:hAnsi="Times New Roman" w:cs="Times New Roman"/>
          <w:b/>
          <w:bCs/>
        </w:rPr>
      </w:pPr>
      <w:r w:rsidRPr="00855B41">
        <w:rPr>
          <w:rFonts w:ascii="FreightSans Pro Semibold" w:hAnsi="FreightSans Pro Semibold" w:cs="Times New Roman"/>
        </w:rPr>
        <w:t>Date:</w:t>
      </w:r>
      <w:r w:rsidRPr="00855B41">
        <w:rPr>
          <w:rFonts w:ascii="Times New Roman" w:hAnsi="Times New Roman" w:cs="Times New Roman"/>
          <w:sz w:val="32"/>
          <w:szCs w:val="32"/>
        </w:rPr>
        <w:t xml:space="preserve"> </w:t>
      </w:r>
      <w:r w:rsidRPr="00855B41">
        <w:rPr>
          <w:rFonts w:ascii="Times New Roman" w:hAnsi="Times New Roman" w:cs="Times New Roman"/>
          <w:sz w:val="32"/>
          <w:szCs w:val="32"/>
          <w:u w:val="single"/>
        </w:rPr>
        <w:t xml:space="preserve">        </w:t>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Pr="00855B41">
        <w:rPr>
          <w:rFonts w:ascii="Times New Roman" w:hAnsi="Times New Roman" w:cs="Times New Roman"/>
          <w:sz w:val="32"/>
          <w:szCs w:val="32"/>
          <w:u w:val="single"/>
        </w:rPr>
        <w:tab/>
      </w:r>
      <w:r w:rsidR="00D530E9">
        <w:rPr>
          <w:rFonts w:ascii="Times New Roman" w:eastAsia="Times New Roman" w:hAnsi="Times New Roman" w:cs="Times New Roman"/>
          <w:b/>
          <w:bCs/>
        </w:rPr>
        <w:br w:type="page"/>
      </w:r>
    </w:p>
    <w:p w14:paraId="7857286C" w14:textId="0C86ADB8" w:rsidR="00072451" w:rsidRPr="007E256C" w:rsidRDefault="00072451" w:rsidP="008E361B">
      <w:pPr>
        <w:jc w:val="center"/>
        <w:rPr>
          <w:rFonts w:ascii="Times New Roman" w:eastAsia="Times New Roman" w:hAnsi="Times New Roman" w:cs="Times New Roman"/>
          <w:b/>
          <w:bCs/>
          <w:sz w:val="20"/>
          <w:szCs w:val="20"/>
        </w:rPr>
      </w:pPr>
      <w:r w:rsidRPr="007E256C">
        <w:rPr>
          <w:rFonts w:ascii="Times New Roman" w:eastAsia="Times New Roman" w:hAnsi="Times New Roman" w:cs="Times New Roman"/>
          <w:b/>
          <w:bCs/>
          <w:sz w:val="20"/>
          <w:szCs w:val="20"/>
        </w:rPr>
        <w:lastRenderedPageBreak/>
        <w:t xml:space="preserve">Exhibit </w:t>
      </w:r>
      <w:r w:rsidR="00D530E9" w:rsidRPr="007E256C">
        <w:rPr>
          <w:rFonts w:ascii="Times New Roman" w:eastAsia="Times New Roman" w:hAnsi="Times New Roman" w:cs="Times New Roman"/>
          <w:b/>
          <w:bCs/>
          <w:sz w:val="20"/>
          <w:szCs w:val="20"/>
        </w:rPr>
        <w:t>C</w:t>
      </w:r>
    </w:p>
    <w:p w14:paraId="74411205" w14:textId="77777777" w:rsidR="00AD3166" w:rsidRDefault="007A1163" w:rsidP="0545316F">
      <w:pPr>
        <w:spacing w:before="100" w:beforeAutospacing="1" w:after="100" w:afterAutospacing="1"/>
        <w:jc w:val="center"/>
        <w:rPr>
          <w:rFonts w:ascii="Times New Roman" w:eastAsia="Times New Roman" w:hAnsi="Times New Roman" w:cs="Times New Roman"/>
          <w:b/>
          <w:bCs/>
          <w:sz w:val="36"/>
          <w:szCs w:val="36"/>
        </w:rPr>
      </w:pPr>
      <w:r w:rsidRPr="0545316F">
        <w:rPr>
          <w:rFonts w:ascii="Times New Roman" w:eastAsia="Times New Roman" w:hAnsi="Times New Roman" w:cs="Times New Roman"/>
          <w:b/>
          <w:bCs/>
          <w:sz w:val="36"/>
          <w:szCs w:val="36"/>
        </w:rPr>
        <w:t xml:space="preserve">THEATER &amp; PERFORMING ARTS </w:t>
      </w:r>
    </w:p>
    <w:p w14:paraId="3C6CC712" w14:textId="7F5D31AA" w:rsidR="007A1163" w:rsidRDefault="007A1163" w:rsidP="0545316F">
      <w:pPr>
        <w:spacing w:before="100" w:beforeAutospacing="1" w:after="100" w:afterAutospacing="1"/>
        <w:jc w:val="center"/>
        <w:rPr>
          <w:rFonts w:ascii="Times New Roman" w:eastAsia="Times New Roman" w:hAnsi="Times New Roman" w:cs="Times New Roman"/>
          <w:b/>
          <w:bCs/>
          <w:sz w:val="36"/>
          <w:szCs w:val="36"/>
        </w:rPr>
      </w:pPr>
      <w:r w:rsidRPr="0545316F">
        <w:rPr>
          <w:rFonts w:ascii="Times New Roman" w:eastAsia="Times New Roman" w:hAnsi="Times New Roman" w:cs="Times New Roman"/>
          <w:b/>
          <w:bCs/>
          <w:sz w:val="36"/>
          <w:szCs w:val="36"/>
        </w:rPr>
        <w:t>COVID-19 Requirements</w:t>
      </w:r>
    </w:p>
    <w:p w14:paraId="35473DAC" w14:textId="3D4C24C2" w:rsidR="00AD3166" w:rsidRPr="00AD3166" w:rsidRDefault="00E91A63" w:rsidP="0545316F">
      <w:pPr>
        <w:spacing w:before="100" w:beforeAutospacing="1" w:after="100" w:afterAutospacing="1"/>
        <w:jc w:val="center"/>
        <w:rPr>
          <w:rFonts w:ascii="Times New Roman" w:eastAsia="Times New Roman" w:hAnsi="Times New Roman" w:cs="Times New Roman"/>
          <w:sz w:val="16"/>
          <w:szCs w:val="16"/>
        </w:rPr>
      </w:pPr>
      <w:hyperlink r:id="rId11" w:history="1">
        <w:r w:rsidR="00AD3166" w:rsidRPr="00AD3166">
          <w:rPr>
            <w:rFonts w:ascii="Times New Roman" w:hAnsi="Times New Roman" w:cs="Times New Roman"/>
            <w:color w:val="0000FF"/>
            <w:sz w:val="16"/>
            <w:szCs w:val="16"/>
            <w:u w:val="single"/>
          </w:rPr>
          <w:t>COVID19 Performing Arts Theater Sector Guidance.pdf (wa.gov)</w:t>
        </w:r>
      </w:hyperlink>
      <w:r w:rsidR="00AD3166">
        <w:rPr>
          <w:rFonts w:ascii="Times New Roman" w:hAnsi="Times New Roman" w:cs="Times New Roman"/>
          <w:sz w:val="16"/>
          <w:szCs w:val="16"/>
        </w:rPr>
        <w:t xml:space="preserve"> version 1/11/2021</w:t>
      </w:r>
    </w:p>
    <w:p w14:paraId="341DCE03"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sz w:val="22"/>
          <w:szCs w:val="22"/>
        </w:rPr>
        <w:t xml:space="preserve">Theaters and performing arts are permitted to operate, provided the general and discipline-specific requirements in this document are met and followed. The theatre and performing arts organization must adopt a written procedure for operation that is at least as strict as the procedures below and complies with all safety and health requirements. </w:t>
      </w:r>
    </w:p>
    <w:p w14:paraId="76752613"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A. General Indoor and Outdoor Theater and Performing Arts Organizations and Performing Arts Events: </w:t>
      </w:r>
    </w:p>
    <w:p w14:paraId="074290B4"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This section includes guidance that all indoor and outdoor theater and performing arts organizations must follow. Additional requirements may also be required depending on the discipline. </w:t>
      </w:r>
    </w:p>
    <w:p w14:paraId="1FB60F27"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1: Indoor: </w:t>
      </w:r>
      <w:r w:rsidRPr="00DB5457">
        <w:rPr>
          <w:rFonts w:ascii="Times New Roman" w:eastAsia="Times New Roman" w:hAnsi="Times New Roman" w:cs="Times New Roman"/>
        </w:rPr>
        <w:t xml:space="preserve">Private rentals/tours/performances for individual households of no more than six people are permitted. All individuals must wear face coverings. Maximum capacity is 25% of the venue or space. </w:t>
      </w:r>
    </w:p>
    <w:p w14:paraId="3226EA80"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1: Outdoor: </w:t>
      </w:r>
      <w:r w:rsidRPr="00DB5457">
        <w:rPr>
          <w:rFonts w:ascii="Times New Roman" w:eastAsia="Times New Roman" w:hAnsi="Times New Roman" w:cs="Times New Roman"/>
        </w:rPr>
        <w:t xml:space="preserve">Ticketed events only. Groups of 10 people are </w:t>
      </w:r>
      <w:proofErr w:type="gramStart"/>
      <w:r w:rsidRPr="00DB5457">
        <w:rPr>
          <w:rFonts w:ascii="Times New Roman" w:eastAsia="Times New Roman" w:hAnsi="Times New Roman" w:cs="Times New Roman"/>
        </w:rPr>
        <w:t>permitted, but</w:t>
      </w:r>
      <w:proofErr w:type="gramEnd"/>
      <w:r w:rsidRPr="00DB5457">
        <w:rPr>
          <w:rFonts w:ascii="Times New Roman" w:eastAsia="Times New Roman" w:hAnsi="Times New Roman" w:cs="Times New Roman"/>
        </w:rPr>
        <w:t xml:space="preserve"> are limited to two households per group. Groups must be physically distanced six feet apart and </w:t>
      </w:r>
      <w:proofErr w:type="gramStart"/>
      <w:r w:rsidRPr="00DB5457">
        <w:rPr>
          <w:rFonts w:ascii="Times New Roman" w:eastAsia="Times New Roman" w:hAnsi="Times New Roman" w:cs="Times New Roman"/>
        </w:rPr>
        <w:t>maintain six feet of physical distance from others at all times</w:t>
      </w:r>
      <w:proofErr w:type="gramEnd"/>
      <w:r w:rsidRPr="00DB5457">
        <w:rPr>
          <w:rFonts w:ascii="Times New Roman" w:eastAsia="Times New Roman" w:hAnsi="Times New Roman" w:cs="Times New Roman"/>
        </w:rPr>
        <w:t xml:space="preserve">. All individuals in attendance must wear a face covering. A minimum of 20 feet of physical distancing is required between artists/performers and the audience. A maximum of 75 individuals including artists, crew, and audience members may be in the designated area. There is a two-hour time limit on all performances/events. </w:t>
      </w:r>
    </w:p>
    <w:p w14:paraId="19FF0D6A"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2: Indoor: </w:t>
      </w:r>
      <w:r w:rsidRPr="00DB5457">
        <w:rPr>
          <w:rFonts w:ascii="Times New Roman" w:eastAsia="Times New Roman" w:hAnsi="Times New Roman" w:cs="Times New Roman"/>
        </w:rPr>
        <w:t xml:space="preserve">Maximum capacity is 25% of the venue/space or 200 people, whichever is less. Groups with a maximum of six people are permitted. Each group must be physically distanced six feet apart and </w:t>
      </w:r>
      <w:proofErr w:type="gramStart"/>
      <w:r w:rsidRPr="00DB5457">
        <w:rPr>
          <w:rFonts w:ascii="Times New Roman" w:eastAsia="Times New Roman" w:hAnsi="Times New Roman" w:cs="Times New Roman"/>
        </w:rPr>
        <w:t>maintain six feet of separation from others at all times</w:t>
      </w:r>
      <w:proofErr w:type="gramEnd"/>
      <w:r w:rsidRPr="00DB5457">
        <w:rPr>
          <w:rFonts w:ascii="Times New Roman" w:eastAsia="Times New Roman" w:hAnsi="Times New Roman" w:cs="Times New Roman"/>
        </w:rPr>
        <w:t xml:space="preserve">. All individuals in attendance must wear a face covering. A minimum of 20 feet of physical distancing is required between artists/performers and the audience. There is a two-hour time limit on all performances/events. </w:t>
      </w:r>
    </w:p>
    <w:p w14:paraId="68B257F9"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2: Outdoor: </w:t>
      </w:r>
      <w:r w:rsidRPr="00DB5457">
        <w:rPr>
          <w:rFonts w:ascii="Times New Roman" w:eastAsia="Times New Roman" w:hAnsi="Times New Roman" w:cs="Times New Roman"/>
        </w:rPr>
        <w:t xml:space="preserve">Groups of up to 15 people are </w:t>
      </w:r>
      <w:proofErr w:type="gramStart"/>
      <w:r w:rsidRPr="00DB5457">
        <w:rPr>
          <w:rFonts w:ascii="Times New Roman" w:eastAsia="Times New Roman" w:hAnsi="Times New Roman" w:cs="Times New Roman"/>
        </w:rPr>
        <w:t>permitted, but</w:t>
      </w:r>
      <w:proofErr w:type="gramEnd"/>
      <w:r w:rsidRPr="00DB5457">
        <w:rPr>
          <w:rFonts w:ascii="Times New Roman" w:eastAsia="Times New Roman" w:hAnsi="Times New Roman" w:cs="Times New Roman"/>
        </w:rPr>
        <w:t xml:space="preserve"> are limited to two households per group. Groups must be physically distanced six feet apart and </w:t>
      </w:r>
      <w:proofErr w:type="gramStart"/>
      <w:r w:rsidRPr="00DB5457">
        <w:rPr>
          <w:rFonts w:ascii="Times New Roman" w:eastAsia="Times New Roman" w:hAnsi="Times New Roman" w:cs="Times New Roman"/>
        </w:rPr>
        <w:t>maintain six feet of separation from others at all times</w:t>
      </w:r>
      <w:proofErr w:type="gramEnd"/>
      <w:r w:rsidRPr="00DB5457">
        <w:rPr>
          <w:rFonts w:ascii="Times New Roman" w:eastAsia="Times New Roman" w:hAnsi="Times New Roman" w:cs="Times New Roman"/>
        </w:rPr>
        <w:t xml:space="preserve">. All individuals in attendance must wear a face covering. A minimum of 20 feet of physical distancing is required between artists/performers and the audience. A maximum 200 individuals including artists, crew, and audience may be in the designated area. There is a three-hour time limit on all performances/events. </w:t>
      </w:r>
    </w:p>
    <w:p w14:paraId="1CE5DBB4"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B. Discipline-specific Requirements: </w:t>
      </w:r>
    </w:p>
    <w:p w14:paraId="392A3F9D"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lastRenderedPageBreak/>
        <w:t xml:space="preserve">1. Dance and Movement: </w:t>
      </w:r>
    </w:p>
    <w:p w14:paraId="24D73EDB"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1 Rehearsals: </w:t>
      </w:r>
      <w:r w:rsidRPr="00DB5457">
        <w:rPr>
          <w:rFonts w:ascii="Times New Roman" w:eastAsia="Times New Roman" w:hAnsi="Times New Roman" w:cs="Times New Roman"/>
        </w:rPr>
        <w:t xml:space="preserve">A minimum of 500 square feet per dancer is required. If there are two or more people per a barre, each dancer must maintain a radius of six feet of physical distancing and all dancers must face the same direction. A maximum length of 45 minutes per rehearsal session with 30- minute breaks between sessions is required. </w:t>
      </w:r>
    </w:p>
    <w:p w14:paraId="709322B6"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2 Rehearsals: </w:t>
      </w:r>
      <w:r w:rsidRPr="00DB5457">
        <w:rPr>
          <w:rFonts w:ascii="Times New Roman" w:eastAsia="Times New Roman" w:hAnsi="Times New Roman" w:cs="Times New Roman"/>
        </w:rPr>
        <w:t xml:space="preserve">The maximum capacity is 25% of the room/venue/space. All other requirements in Phase 1 must be followed. </w:t>
      </w:r>
    </w:p>
    <w:p w14:paraId="004F3A98"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1 Performances/Recitals: </w:t>
      </w:r>
    </w:p>
    <w:p w14:paraId="7A879C6D" w14:textId="77777777" w:rsidR="007A1163" w:rsidRPr="00DB5457" w:rsidRDefault="007A1163" w:rsidP="007A1163">
      <w:pPr>
        <w:numPr>
          <w:ilvl w:val="0"/>
          <w:numId w:val="9"/>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Indoor: </w:t>
      </w:r>
      <w:r w:rsidRPr="00DB5457">
        <w:rPr>
          <w:rFonts w:ascii="Times New Roman" w:eastAsia="Times New Roman" w:hAnsi="Times New Roman" w:cs="Times New Roman"/>
        </w:rPr>
        <w:t xml:space="preserve">Prohibited. </w:t>
      </w:r>
    </w:p>
    <w:p w14:paraId="05B25A10" w14:textId="2D018A46" w:rsidR="007A1163" w:rsidRPr="00DB5457" w:rsidRDefault="007A1163" w:rsidP="007A7AD2">
      <w:pPr>
        <w:numPr>
          <w:ilvl w:val="0"/>
          <w:numId w:val="9"/>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Outdoor: </w:t>
      </w:r>
      <w:r w:rsidRPr="00DB5457">
        <w:rPr>
          <w:rFonts w:ascii="Times New Roman" w:eastAsia="Times New Roman" w:hAnsi="Times New Roman" w:cs="Times New Roman"/>
        </w:rPr>
        <w:t xml:space="preserve">Must follow “Dance and Movement: Phase 1 Rehearsals” requirements plus the general requirements in “Part A – Phase 1: Outdoor.” </w:t>
      </w:r>
    </w:p>
    <w:p w14:paraId="2635BCD4"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2 Performances/Recitals: </w:t>
      </w:r>
    </w:p>
    <w:p w14:paraId="7699E083" w14:textId="77777777" w:rsidR="007A1163" w:rsidRPr="00DB5457" w:rsidRDefault="007A1163" w:rsidP="007A1163">
      <w:pPr>
        <w:numPr>
          <w:ilvl w:val="0"/>
          <w:numId w:val="10"/>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Indoor: </w:t>
      </w:r>
      <w:r w:rsidRPr="00DB5457">
        <w:rPr>
          <w:rFonts w:ascii="Times New Roman" w:eastAsia="Times New Roman" w:hAnsi="Times New Roman" w:cs="Times New Roman"/>
        </w:rPr>
        <w:t xml:space="preserve">Must follow the “Dance and Movement: Phase 1 Rehearsals” requirements plus the general requirements in “Part A – Phase 2: Indoor.” </w:t>
      </w:r>
    </w:p>
    <w:p w14:paraId="0846F715" w14:textId="77777777" w:rsidR="007A1163" w:rsidRPr="00DB5457" w:rsidRDefault="007A1163" w:rsidP="007A1163">
      <w:pPr>
        <w:numPr>
          <w:ilvl w:val="0"/>
          <w:numId w:val="10"/>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Outdoor: </w:t>
      </w:r>
      <w:r w:rsidRPr="00DB5457">
        <w:rPr>
          <w:rFonts w:ascii="Times New Roman" w:eastAsia="Times New Roman" w:hAnsi="Times New Roman" w:cs="Times New Roman"/>
        </w:rPr>
        <w:t xml:space="preserve">Must follow the “Dance and Movement: Phase 1 Rehearsals” requirements plus the general requirements in “Part A – Phase 2: Outdoor.” </w:t>
      </w:r>
    </w:p>
    <w:p w14:paraId="25818CEA"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2. </w:t>
      </w:r>
      <w:r w:rsidRPr="00DB5457">
        <w:rPr>
          <w:rFonts w:ascii="Times New Roman" w:eastAsia="Times New Roman" w:hAnsi="Times New Roman" w:cs="Times New Roman"/>
          <w:b/>
          <w:bCs/>
        </w:rPr>
        <w:t xml:space="preserve">Choral/Vocal/Opera/Musical Theatre/ Comedy/Spoken Word/Poetry Readings or Slams Phase 1 and Phase 2 Rehearsals: </w:t>
      </w:r>
    </w:p>
    <w:p w14:paraId="1FA70F92"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sz w:val="22"/>
          <w:szCs w:val="22"/>
        </w:rPr>
        <w:t xml:space="preserve">1. </w:t>
      </w:r>
      <w:r w:rsidRPr="00DB5457">
        <w:rPr>
          <w:rFonts w:ascii="Times New Roman" w:eastAsia="Times New Roman" w:hAnsi="Times New Roman" w:cs="Times New Roman"/>
          <w:b/>
          <w:bCs/>
          <w:sz w:val="22"/>
          <w:szCs w:val="22"/>
        </w:rPr>
        <w:t xml:space="preserve">Indoor and Outdoor: </w:t>
      </w:r>
      <w:r w:rsidRPr="00DB5457">
        <w:rPr>
          <w:rFonts w:ascii="Times New Roman" w:eastAsia="Times New Roman" w:hAnsi="Times New Roman" w:cs="Times New Roman"/>
        </w:rPr>
        <w:t xml:space="preserve">Solo singers and performers in a rehearsal setting may rehearse without a face covering, so long as they are at least 15 feet physically distanced from the pianist/accompanist and others. If a speaker decides not to wear a face covering, it is recommended that a Plexiglas 3-sided barrier is used during the rehearsal. The barrier must be disinfected after every use. </w:t>
      </w:r>
    </w:p>
    <w:p w14:paraId="670D24BC"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All group performance activities that involve singing require everyone to wear a three-layer surgical mask and maintain at least 9 feet (12 feet is recommended) of physical distance from others. Group singing/choirs are limited to no more than 15 individuals. Rehearsals may be held indoors for up to 45 minutes at a time with 30-minute breaks in between to allow for air exchange. </w:t>
      </w:r>
    </w:p>
    <w:p w14:paraId="7E47322F"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1 Performances/Recitals: </w:t>
      </w:r>
    </w:p>
    <w:p w14:paraId="0C5D38E0" w14:textId="77777777" w:rsidR="007A1163" w:rsidRPr="00DB5457" w:rsidRDefault="007A1163" w:rsidP="007A1163">
      <w:pPr>
        <w:numPr>
          <w:ilvl w:val="0"/>
          <w:numId w:val="11"/>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Indoor: </w:t>
      </w:r>
      <w:r w:rsidRPr="00DB5457">
        <w:rPr>
          <w:rFonts w:ascii="Times New Roman" w:eastAsia="Times New Roman" w:hAnsi="Times New Roman" w:cs="Times New Roman"/>
        </w:rPr>
        <w:t xml:space="preserve">Prohibited. </w:t>
      </w:r>
    </w:p>
    <w:p w14:paraId="2B88873E" w14:textId="5BBAD7C1" w:rsidR="007A1163" w:rsidRPr="00DB5457" w:rsidRDefault="007A1163" w:rsidP="007A7AD2">
      <w:pPr>
        <w:numPr>
          <w:ilvl w:val="0"/>
          <w:numId w:val="11"/>
        </w:numPr>
        <w:spacing w:before="100" w:beforeAutospacing="1" w:after="100" w:afterAutospacing="1"/>
        <w:rPr>
          <w:rFonts w:ascii="Times New Roman" w:eastAsia="Times New Roman" w:hAnsi="Times New Roman" w:cs="Times New Roman"/>
          <w:sz w:val="22"/>
          <w:szCs w:val="22"/>
        </w:rPr>
      </w:pPr>
      <w:r w:rsidRPr="00DB5457">
        <w:rPr>
          <w:rFonts w:ascii="Times New Roman" w:eastAsia="Times New Roman" w:hAnsi="Times New Roman" w:cs="Times New Roman"/>
          <w:b/>
          <w:bCs/>
        </w:rPr>
        <w:t xml:space="preserve">Outdoor: </w:t>
      </w:r>
      <w:r w:rsidRPr="00DB5457">
        <w:rPr>
          <w:rFonts w:ascii="Times New Roman" w:eastAsia="Times New Roman" w:hAnsi="Times New Roman" w:cs="Times New Roman"/>
        </w:rPr>
        <w:t xml:space="preserve">Must follow “Phase 1 and Phase 2 Rehearsals: Choral/Vocal/Opera/Musical Theatre/Comedy/Spoken Word/Poetry Readings or Slams” requirements plus the general requirements in “Part A – Phase 1: Outdoor.” </w:t>
      </w:r>
    </w:p>
    <w:p w14:paraId="2FB931C3"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2 Performances/Recitals: </w:t>
      </w:r>
    </w:p>
    <w:p w14:paraId="6EB6D051" w14:textId="77777777" w:rsidR="007A1163" w:rsidRPr="00DB5457" w:rsidRDefault="007A1163" w:rsidP="007A1163">
      <w:pPr>
        <w:numPr>
          <w:ilvl w:val="0"/>
          <w:numId w:val="12"/>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sz w:val="22"/>
          <w:szCs w:val="22"/>
        </w:rPr>
        <w:lastRenderedPageBreak/>
        <w:t xml:space="preserve">Indoor: </w:t>
      </w:r>
      <w:r w:rsidRPr="00DB5457">
        <w:rPr>
          <w:rFonts w:ascii="Times New Roman" w:eastAsia="Times New Roman" w:hAnsi="Times New Roman" w:cs="Times New Roman"/>
        </w:rPr>
        <w:t xml:space="preserve">Must follow “Phase 1 and Phase 2 Rehearsals: Choral/Vocal/Opera/Musical Theatre/Comedy/Spoken Word/Poetry Readings or Slams” requirements plus the general requirements in “Part A – Phase 2: Indoor.” </w:t>
      </w:r>
    </w:p>
    <w:p w14:paraId="7662A264" w14:textId="77777777" w:rsidR="007A1163" w:rsidRPr="00DB5457" w:rsidRDefault="007A1163" w:rsidP="007A1163">
      <w:pPr>
        <w:numPr>
          <w:ilvl w:val="0"/>
          <w:numId w:val="12"/>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sz w:val="22"/>
          <w:szCs w:val="22"/>
        </w:rPr>
        <w:t xml:space="preserve">Outdoor: </w:t>
      </w:r>
      <w:r w:rsidRPr="00DB5457">
        <w:rPr>
          <w:rFonts w:ascii="Times New Roman" w:eastAsia="Times New Roman" w:hAnsi="Times New Roman" w:cs="Times New Roman"/>
        </w:rPr>
        <w:t xml:space="preserve">Must follow “Phase 1 and Phase 2 Rehearsals: Choral/Vocal/Opera/Musical </w:t>
      </w:r>
    </w:p>
    <w:p w14:paraId="40FCD6FB"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Theatre/Comedy/Spoken Word/Poetry Readings or Slams” requirements plus the general requirements in “Part A – Phase 2: Outdoor.” </w:t>
      </w:r>
    </w:p>
    <w:p w14:paraId="3ED03061"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3. </w:t>
      </w:r>
      <w:r w:rsidRPr="00DB5457">
        <w:rPr>
          <w:rFonts w:ascii="Times New Roman" w:eastAsia="Times New Roman" w:hAnsi="Times New Roman" w:cs="Times New Roman"/>
          <w:b/>
          <w:bCs/>
        </w:rPr>
        <w:t xml:space="preserve">Orchestra/Instrumental Phase 1 and 2 Rehearsals: </w:t>
      </w:r>
    </w:p>
    <w:p w14:paraId="56DFF75D"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1. </w:t>
      </w:r>
      <w:r w:rsidRPr="00DB5457">
        <w:rPr>
          <w:rFonts w:ascii="Times New Roman" w:eastAsia="Times New Roman" w:hAnsi="Times New Roman" w:cs="Times New Roman"/>
          <w:b/>
          <w:bCs/>
        </w:rPr>
        <w:t xml:space="preserve">Indoor and Outdoor: </w:t>
      </w:r>
      <w:r w:rsidRPr="00DB5457">
        <w:rPr>
          <w:rFonts w:ascii="Times New Roman" w:eastAsia="Times New Roman" w:hAnsi="Times New Roman" w:cs="Times New Roman"/>
        </w:rPr>
        <w:t xml:space="preserve">All physical distancing requirements are section/instrument specific: </w:t>
      </w:r>
    </w:p>
    <w:p w14:paraId="69218825" w14:textId="583A01BF" w:rsidR="007A1163" w:rsidRPr="00DB5457" w:rsidRDefault="007A1163" w:rsidP="00DC17FF">
      <w:pPr>
        <w:pStyle w:val="ListParagraph"/>
        <w:numPr>
          <w:ilvl w:val="0"/>
          <w:numId w:val="19"/>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String and percussion instruments </w:t>
      </w:r>
      <w:r w:rsidRPr="00DB5457">
        <w:rPr>
          <w:rFonts w:ascii="Times New Roman" w:eastAsia="Times New Roman" w:hAnsi="Times New Roman" w:cs="Times New Roman"/>
        </w:rPr>
        <w:t xml:space="preserve">must maintain a minimum of six feet of physical distancing. </w:t>
      </w:r>
    </w:p>
    <w:p w14:paraId="4670D9B8" w14:textId="739B7E8B" w:rsidR="007A1163" w:rsidRPr="00DB5457" w:rsidRDefault="007A1163" w:rsidP="00DC17FF">
      <w:pPr>
        <w:pStyle w:val="ListParagraph"/>
        <w:numPr>
          <w:ilvl w:val="0"/>
          <w:numId w:val="19"/>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Brass &amp; woodwind instruments </w:t>
      </w:r>
      <w:r w:rsidRPr="00DB5457">
        <w:rPr>
          <w:rFonts w:ascii="Times New Roman" w:eastAsia="Times New Roman" w:hAnsi="Times New Roman" w:cs="Times New Roman"/>
        </w:rPr>
        <w:t xml:space="preserve">must maintain a minimum of 9 feet of physical distancing and use a bell cover. </w:t>
      </w:r>
    </w:p>
    <w:p w14:paraId="7E548C40" w14:textId="1F69A971" w:rsidR="007A1163" w:rsidRPr="00DB5457" w:rsidRDefault="007A1163" w:rsidP="00DC17FF">
      <w:pPr>
        <w:pStyle w:val="ListParagraph"/>
        <w:numPr>
          <w:ilvl w:val="0"/>
          <w:numId w:val="19"/>
        </w:num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Vocalists </w:t>
      </w:r>
      <w:r w:rsidRPr="00DB5457">
        <w:rPr>
          <w:rFonts w:ascii="Times New Roman" w:eastAsia="Times New Roman" w:hAnsi="Times New Roman" w:cs="Times New Roman"/>
        </w:rPr>
        <w:t xml:space="preserve">refer to guidelines for “Phase 1 and Phase 2 Rehearsals: Choral/Vocal/Opera/Musical Theatre/Comedy/Spoken Word/Poetry Readings or Slams.” </w:t>
      </w:r>
    </w:p>
    <w:p w14:paraId="0C957FBE"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Rehearsals are a maximum of 45 minutes at a time with 30-minute breaks in between to allow for air exchange. All are required to wear masks. For instruments that require mouth-to-instrument connection, musicians are not required to wear a mask while playing, but during long periods of rest and breaks, masks are required. </w:t>
      </w:r>
    </w:p>
    <w:p w14:paraId="3E809AEE" w14:textId="77777777" w:rsidR="002A7A18" w:rsidRPr="00DB5457" w:rsidRDefault="007A1163" w:rsidP="002A7A18">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1 Performances/Recitals: </w:t>
      </w:r>
    </w:p>
    <w:p w14:paraId="1393F78F" w14:textId="77777777" w:rsidR="002A7A18" w:rsidRPr="00DB5457" w:rsidRDefault="007A1163" w:rsidP="007A7AD2">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b/>
          <w:bCs/>
          <w:sz w:val="22"/>
          <w:szCs w:val="22"/>
        </w:rPr>
      </w:pPr>
      <w:r w:rsidRPr="00DB5457">
        <w:rPr>
          <w:rFonts w:ascii="Times New Roman" w:eastAsia="Times New Roman" w:hAnsi="Times New Roman" w:cs="Times New Roman"/>
          <w:b/>
          <w:bCs/>
        </w:rPr>
        <w:t xml:space="preserve">Indoor: </w:t>
      </w:r>
      <w:r w:rsidRPr="00DB5457">
        <w:rPr>
          <w:rFonts w:ascii="Times New Roman" w:eastAsia="Times New Roman" w:hAnsi="Times New Roman" w:cs="Times New Roman"/>
        </w:rPr>
        <w:t xml:space="preserve">Prohibited. </w:t>
      </w:r>
    </w:p>
    <w:p w14:paraId="52A1851E" w14:textId="2FFCE2C2" w:rsidR="007A1163" w:rsidRPr="00DB5457" w:rsidRDefault="007A1163" w:rsidP="007A7AD2">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b/>
          <w:bCs/>
          <w:sz w:val="22"/>
          <w:szCs w:val="22"/>
        </w:rPr>
      </w:pPr>
      <w:r w:rsidRPr="00DB5457">
        <w:rPr>
          <w:rFonts w:ascii="Times New Roman" w:eastAsia="Times New Roman" w:hAnsi="Times New Roman" w:cs="Times New Roman"/>
          <w:b/>
          <w:bCs/>
        </w:rPr>
        <w:t xml:space="preserve">Outdoor: </w:t>
      </w:r>
      <w:r w:rsidRPr="00DB5457">
        <w:rPr>
          <w:rFonts w:ascii="Times New Roman" w:eastAsia="Times New Roman" w:hAnsi="Times New Roman" w:cs="Times New Roman"/>
        </w:rPr>
        <w:t>Must follow “Phase 1 and Phase 2 Rehearsals: Orchestra/Instrumental”</w:t>
      </w:r>
      <w:r w:rsidR="00DC17FF" w:rsidRPr="00DB5457">
        <w:rPr>
          <w:rFonts w:ascii="Times New Roman" w:eastAsia="Times New Roman" w:hAnsi="Times New Roman" w:cs="Times New Roman"/>
        </w:rPr>
        <w:t xml:space="preserve"> </w:t>
      </w:r>
      <w:r w:rsidRPr="00DB5457">
        <w:rPr>
          <w:rFonts w:ascii="Times New Roman" w:eastAsia="Times New Roman" w:hAnsi="Times New Roman" w:cs="Times New Roman"/>
        </w:rPr>
        <w:t>requirements plus the general requirements in “Part A – Phase 1: Outdoor.”</w:t>
      </w:r>
      <w:r w:rsidRPr="00DB5457">
        <w:rPr>
          <w:rFonts w:ascii="Times New Roman" w:eastAsia="Times New Roman" w:hAnsi="Times New Roman" w:cs="Times New Roman"/>
          <w:b/>
          <w:bCs/>
        </w:rPr>
        <w:t xml:space="preserve"> </w:t>
      </w:r>
    </w:p>
    <w:p w14:paraId="197CBB6C"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Phase 2 Performances/Recitals: </w:t>
      </w:r>
    </w:p>
    <w:p w14:paraId="612EEACF" w14:textId="77777777" w:rsidR="007A1163" w:rsidRPr="00DB5457" w:rsidRDefault="007A1163" w:rsidP="007A1163">
      <w:pPr>
        <w:numPr>
          <w:ilvl w:val="0"/>
          <w:numId w:val="14"/>
        </w:num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sz w:val="22"/>
          <w:szCs w:val="22"/>
        </w:rPr>
        <w:t xml:space="preserve">Indoor: </w:t>
      </w:r>
      <w:r w:rsidRPr="00DB5457">
        <w:rPr>
          <w:rFonts w:ascii="Times New Roman" w:eastAsia="Times New Roman" w:hAnsi="Times New Roman" w:cs="Times New Roman"/>
        </w:rPr>
        <w:t xml:space="preserve">Must follow “Phase 1 and Phase 2 Rehearsals: Orchestra/Instrumental” requirements plus the general requirements in “Part A – Phase 2: Indoor.” </w:t>
      </w:r>
    </w:p>
    <w:p w14:paraId="5FF2F977" w14:textId="77777777" w:rsidR="007A1163" w:rsidRPr="00DB5457" w:rsidRDefault="007A1163" w:rsidP="007A1163">
      <w:pPr>
        <w:numPr>
          <w:ilvl w:val="0"/>
          <w:numId w:val="14"/>
        </w:num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sz w:val="22"/>
          <w:szCs w:val="22"/>
        </w:rPr>
        <w:t xml:space="preserve">Outdoor: </w:t>
      </w:r>
      <w:r w:rsidRPr="00DB5457">
        <w:rPr>
          <w:rFonts w:ascii="Times New Roman" w:eastAsia="Times New Roman" w:hAnsi="Times New Roman" w:cs="Times New Roman"/>
        </w:rPr>
        <w:t xml:space="preserve">Must follow “Phase 1 and Phase 2 Rehearsals: Orchestra/Instrumental” requirements plus the general requirements in “Part A – Phase 2: Outdoor.” </w:t>
      </w:r>
    </w:p>
    <w:p w14:paraId="07592426"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C. Venue Requirements and Guidelines: </w:t>
      </w:r>
    </w:p>
    <w:p w14:paraId="01CC7816" w14:textId="77777777" w:rsidR="007A1163" w:rsidRPr="00DB5457" w:rsidRDefault="007A1163" w:rsidP="007A1163">
      <w:p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b/>
          <w:bCs/>
        </w:rPr>
        <w:t xml:space="preserve">Sanitation &amp; Safety Expectations: </w:t>
      </w:r>
      <w:r w:rsidRPr="00DB5457">
        <w:rPr>
          <w:rFonts w:ascii="Times New Roman" w:eastAsia="Times New Roman" w:hAnsi="Times New Roman" w:cs="Times New Roman"/>
        </w:rPr>
        <w:t xml:space="preserve">The venue shall: </w:t>
      </w:r>
    </w:p>
    <w:p w14:paraId="353B5028" w14:textId="5EB1BCF7" w:rsidR="007A1163" w:rsidRPr="00DB5457" w:rsidRDefault="007A1163" w:rsidP="007A7AD2">
      <w:pPr>
        <w:numPr>
          <w:ilvl w:val="0"/>
          <w:numId w:val="15"/>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Designate a point of contact to ensure the “Healthy Washington – Roadmap to Recovery” Proclamation 20-25.12 (et seq.) and requirements per Department of Labor and Industries (L&amp;I) and Health Department, are met with a written safety plan specific to each venue that meets the minimum requirements as set forth by the Healthy Washington plan. </w:t>
      </w:r>
    </w:p>
    <w:p w14:paraId="3F7EEDC4" w14:textId="77777777" w:rsidR="007A1163" w:rsidRPr="00DB5457" w:rsidRDefault="007A1163" w:rsidP="007A1163">
      <w:pPr>
        <w:numPr>
          <w:ilvl w:val="0"/>
          <w:numId w:val="15"/>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Provide clear communications to patrons prior to arrival regarding safety expectations. </w:t>
      </w:r>
    </w:p>
    <w:p w14:paraId="20F58C0F" w14:textId="0ED94939" w:rsidR="007A1163" w:rsidRPr="00DB5457" w:rsidRDefault="007A1163" w:rsidP="007A7AD2">
      <w:pPr>
        <w:numPr>
          <w:ilvl w:val="0"/>
          <w:numId w:val="15"/>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lastRenderedPageBreak/>
        <w:t>Post signage outdoors and inside that declares expectations for the visitors to enter the</w:t>
      </w:r>
      <w:r w:rsidR="002A7A18" w:rsidRPr="00DB5457">
        <w:rPr>
          <w:rFonts w:ascii="Times New Roman" w:eastAsia="Times New Roman" w:hAnsi="Times New Roman" w:cs="Times New Roman"/>
        </w:rPr>
        <w:t xml:space="preserve"> </w:t>
      </w:r>
      <w:r w:rsidRPr="00DB5457">
        <w:rPr>
          <w:rFonts w:ascii="Times New Roman" w:eastAsia="Times New Roman" w:hAnsi="Times New Roman" w:cs="Times New Roman"/>
        </w:rPr>
        <w:t xml:space="preserve">venue, including caution to physical distance, wash hands, use hand sanitizer, wear a face covering, and other safety precautions. </w:t>
      </w:r>
    </w:p>
    <w:p w14:paraId="0735F4A6" w14:textId="22DAA3CB" w:rsidR="007A1163" w:rsidRPr="00DB5457" w:rsidRDefault="007A1163" w:rsidP="007A7AD2">
      <w:pPr>
        <w:numPr>
          <w:ilvl w:val="0"/>
          <w:numId w:val="15"/>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Clean daily and adhere to the Centers for Disease Control and Prevention (CDC) recommendations for cleaning and sanitation of public facilities are followed. Clean and sanitize all occupied areas between performances. </w:t>
      </w:r>
    </w:p>
    <w:p w14:paraId="1512B19E" w14:textId="1B931CFA" w:rsidR="007A1163" w:rsidRPr="00DB5457" w:rsidRDefault="007A1163" w:rsidP="007A7AD2">
      <w:pPr>
        <w:numPr>
          <w:ilvl w:val="0"/>
          <w:numId w:val="15"/>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Frequently sanitize high touch surfaces including counter tops, doors, elevator buttons, and workstations, particularly during events. </w:t>
      </w:r>
    </w:p>
    <w:p w14:paraId="461BCF3E" w14:textId="4879DC9D" w:rsidR="007A1163" w:rsidRPr="00DB5457" w:rsidRDefault="007A1163" w:rsidP="007A7AD2">
      <w:pPr>
        <w:numPr>
          <w:ilvl w:val="0"/>
          <w:numId w:val="15"/>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Install sanitation stations throughout the venue, including backstage and office spaces, that include hand sanitizer and wipes. </w:t>
      </w:r>
    </w:p>
    <w:p w14:paraId="422EA50D" w14:textId="26D6EF9E" w:rsidR="007A1163" w:rsidRPr="00DB5457" w:rsidRDefault="007A1163" w:rsidP="007A7AD2">
      <w:pPr>
        <w:numPr>
          <w:ilvl w:val="0"/>
          <w:numId w:val="15"/>
        </w:numPr>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rPr>
        <w:t xml:space="preserve">Require all individuals to wear face coverings in accordance with state, county, and venue regulations. </w:t>
      </w:r>
    </w:p>
    <w:p w14:paraId="209D4D1F" w14:textId="6C4DEF9B" w:rsidR="007A1163" w:rsidRPr="00DB5457" w:rsidRDefault="007A1163" w:rsidP="007A7AD2">
      <w:pPr>
        <w:numPr>
          <w:ilvl w:val="0"/>
          <w:numId w:val="15"/>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Consider shield-guards/physical protection guards between public and staff (concessions, box office, reception, retail). </w:t>
      </w:r>
    </w:p>
    <w:p w14:paraId="4DA45269" w14:textId="77777777" w:rsidR="007A1163" w:rsidRPr="00DB5457" w:rsidRDefault="007A1163" w:rsidP="007A1163">
      <w:pPr>
        <w:shd w:val="clear" w:color="auto" w:fill="FFFFFF"/>
        <w:spacing w:before="100" w:beforeAutospacing="1" w:after="100" w:afterAutospacing="1"/>
        <w:rPr>
          <w:rFonts w:ascii="Times New Roman" w:eastAsia="Times New Roman" w:hAnsi="Times New Roman" w:cs="Times New Roman"/>
        </w:rPr>
      </w:pPr>
      <w:r w:rsidRPr="00DB5457">
        <w:rPr>
          <w:rFonts w:ascii="Times New Roman" w:eastAsia="Times New Roman" w:hAnsi="Times New Roman" w:cs="Times New Roman"/>
          <w:color w:val="212121"/>
        </w:rPr>
        <w:t xml:space="preserve">The venue must provide clear communications to renters, artistic partners, event producers, and other visiting groups prior to arrival regarding the venue sanitation and safety expectations. In addition, the venue must post signage outside and inside of the venue that clearly outlines which spaces may be used by renters. </w:t>
      </w:r>
    </w:p>
    <w:p w14:paraId="12B44E1F" w14:textId="7EE31DCA" w:rsidR="007A1163" w:rsidRPr="00DB5457" w:rsidRDefault="007A1163" w:rsidP="007A1163">
      <w:pPr>
        <w:numPr>
          <w:ilvl w:val="0"/>
          <w:numId w:val="16"/>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Promote the ventilation of interior spaces. HVAC systems will be maintained and operated following </w:t>
      </w:r>
      <w:hyperlink r:id="rId12" w:history="1">
        <w:r w:rsidRPr="00DB5457">
          <w:rPr>
            <w:rStyle w:val="Hyperlink"/>
            <w:rFonts w:ascii="Times New Roman" w:eastAsia="Times New Roman" w:hAnsi="Times New Roman" w:cs="Times New Roman"/>
          </w:rPr>
          <w:t>ASHRAE recommendations</w:t>
        </w:r>
      </w:hyperlink>
      <w:r w:rsidRPr="00DB5457">
        <w:rPr>
          <w:rFonts w:ascii="Times New Roman" w:eastAsia="Times New Roman" w:hAnsi="Times New Roman" w:cs="Times New Roman"/>
          <w:color w:val="0000FF"/>
        </w:rPr>
        <w:t xml:space="preserve"> </w:t>
      </w:r>
      <w:r w:rsidRPr="00DB5457">
        <w:rPr>
          <w:rFonts w:ascii="Times New Roman" w:eastAsia="Times New Roman" w:hAnsi="Times New Roman" w:cs="Times New Roman"/>
        </w:rPr>
        <w:t xml:space="preserve">to the best of each facility's capability. Circulation of outdoor air will be increased to the safest extent possible. </w:t>
      </w:r>
    </w:p>
    <w:p w14:paraId="2A25A752" w14:textId="77777777" w:rsidR="007A1163" w:rsidRPr="00DB5457" w:rsidRDefault="007A1163" w:rsidP="007A1163">
      <w:pPr>
        <w:numPr>
          <w:ilvl w:val="0"/>
          <w:numId w:val="16"/>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Evaluate and adjust when possible, audience flow and general lobby spaces to maximize physical distancing and minimize engagement of high touch surfaces. </w:t>
      </w:r>
    </w:p>
    <w:p w14:paraId="0190C724" w14:textId="77777777" w:rsidR="007A1163" w:rsidRPr="00DB5457" w:rsidRDefault="007A1163" w:rsidP="007A1163">
      <w:pPr>
        <w:numPr>
          <w:ilvl w:val="0"/>
          <w:numId w:val="16"/>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Train and strategically place staff or volunteers to encourage flow and physical distancing of visitors. </w:t>
      </w:r>
    </w:p>
    <w:p w14:paraId="2A345518" w14:textId="77777777" w:rsidR="007A1163" w:rsidRPr="00DB5457" w:rsidRDefault="007A1163" w:rsidP="007A1163">
      <w:p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b/>
          <w:bCs/>
        </w:rPr>
        <w:t xml:space="preserve">Patron Safety Expectations: </w:t>
      </w:r>
      <w:r w:rsidRPr="00DB5457">
        <w:rPr>
          <w:rFonts w:ascii="Times New Roman" w:eastAsia="Times New Roman" w:hAnsi="Times New Roman" w:cs="Times New Roman"/>
        </w:rPr>
        <w:t xml:space="preserve">The venue shall: </w:t>
      </w:r>
    </w:p>
    <w:p w14:paraId="1052C3F9" w14:textId="1CE9A1F9" w:rsidR="007A1163" w:rsidRPr="00DB5457" w:rsidRDefault="007A1163" w:rsidP="007A7AD2">
      <w:pPr>
        <w:numPr>
          <w:ilvl w:val="0"/>
          <w:numId w:val="17"/>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Strive to secure patron contact information to facilitate contract tracing (if selling reserved seating). </w:t>
      </w:r>
    </w:p>
    <w:p w14:paraId="5234E263" w14:textId="77777777" w:rsidR="007A1163" w:rsidRPr="00DB5457" w:rsidRDefault="007A1163" w:rsidP="007A1163">
      <w:pPr>
        <w:numPr>
          <w:ilvl w:val="0"/>
          <w:numId w:val="17"/>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Require all to wear face coverings in accordance with state, county, and venue regulations. </w:t>
      </w:r>
    </w:p>
    <w:p w14:paraId="51DDD7A1" w14:textId="77777777" w:rsidR="007A1163" w:rsidRPr="00DB5457" w:rsidRDefault="007A1163" w:rsidP="007A1163">
      <w:pPr>
        <w:numPr>
          <w:ilvl w:val="0"/>
          <w:numId w:val="17"/>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Send protocols in advance to patrons when feasible. </w:t>
      </w:r>
    </w:p>
    <w:p w14:paraId="46A60D9C" w14:textId="77777777" w:rsidR="007A1163" w:rsidRPr="00DB5457" w:rsidRDefault="007A1163" w:rsidP="007A1163">
      <w:pPr>
        <w:numPr>
          <w:ilvl w:val="0"/>
          <w:numId w:val="17"/>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Encourage patrons to download digital tickets or use print-at-home ticketing when possible. </w:t>
      </w:r>
    </w:p>
    <w:p w14:paraId="6B64F681" w14:textId="77777777" w:rsidR="007A1163" w:rsidRPr="00DB5457" w:rsidRDefault="007A1163" w:rsidP="007A1163">
      <w:pPr>
        <w:numPr>
          <w:ilvl w:val="0"/>
          <w:numId w:val="17"/>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Consider the use of digital programs and reduce exchange of printed materials. </w:t>
      </w:r>
    </w:p>
    <w:p w14:paraId="289D0182" w14:textId="0FFA659A" w:rsidR="007A1163" w:rsidRPr="00DB5457" w:rsidRDefault="007A1163" w:rsidP="007A7AD2">
      <w:pPr>
        <w:numPr>
          <w:ilvl w:val="0"/>
          <w:numId w:val="17"/>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Identify, control, and limit congregation points in venues where staff and visitors may come into proximity. </w:t>
      </w:r>
    </w:p>
    <w:p w14:paraId="2A4F9D03" w14:textId="77777777" w:rsidR="007A1163" w:rsidRPr="00DB5457" w:rsidRDefault="007A1163" w:rsidP="007A1163">
      <w:p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b/>
          <w:bCs/>
        </w:rPr>
        <w:t xml:space="preserve">Employee Safety Expectations (all staff including front-of-house, backstage, artists, volunteers): </w:t>
      </w:r>
      <w:r w:rsidRPr="00DB5457">
        <w:rPr>
          <w:rFonts w:ascii="Times New Roman" w:eastAsia="Times New Roman" w:hAnsi="Times New Roman" w:cs="Times New Roman"/>
        </w:rPr>
        <w:t xml:space="preserve">The venue shall: </w:t>
      </w:r>
    </w:p>
    <w:p w14:paraId="4B474C30" w14:textId="77777777" w:rsidR="007A1163" w:rsidRPr="00DB5457" w:rsidRDefault="007A1163" w:rsidP="007A1163">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Sanitize and prepare the venue before allowing employees to return to work. </w:t>
      </w:r>
    </w:p>
    <w:p w14:paraId="5E17F4F4" w14:textId="5AD404EC" w:rsidR="007A1163" w:rsidRPr="00DB5457" w:rsidRDefault="007A1163" w:rsidP="007A7AD2">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Reorganize workspaces to maximize physical distancing and/or encourage continued remote work. </w:t>
      </w:r>
    </w:p>
    <w:p w14:paraId="7036DA08" w14:textId="54BD0206" w:rsidR="007A1163" w:rsidRPr="00DB5457" w:rsidRDefault="007A1163" w:rsidP="007A7AD2">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lastRenderedPageBreak/>
        <w:t xml:space="preserve">Provide disinfecting wipes and hand sanitizer throughout work areas for personal use and to sanitize workstations, equipment, and limit sharing when possible. </w:t>
      </w:r>
    </w:p>
    <w:p w14:paraId="47B83868" w14:textId="28948360" w:rsidR="007A1163" w:rsidRPr="00DB5457" w:rsidRDefault="007A1163" w:rsidP="007A7AD2">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Provide and train use of personal protective equipment required for personnel per L&amp;I as well as OSHA and CDC recommendations, based upon duties. </w:t>
      </w:r>
    </w:p>
    <w:p w14:paraId="0158DBEE" w14:textId="77777777" w:rsidR="007A1163" w:rsidRPr="00DB5457" w:rsidRDefault="007A1163" w:rsidP="007A1163">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Consider job hazard assessment for artists and personnel for each venue and event. </w:t>
      </w:r>
    </w:p>
    <w:p w14:paraId="3714C416" w14:textId="2A615F95" w:rsidR="007A1163" w:rsidRPr="00DB5457" w:rsidRDefault="007A1163" w:rsidP="007A7AD2">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Regularly review safety procedures with staff, updating as indicated by public health officials and industry standards. </w:t>
      </w:r>
    </w:p>
    <w:p w14:paraId="237C09B8" w14:textId="668D20A6" w:rsidR="007A1163" w:rsidRPr="00DB5457" w:rsidRDefault="007A1163" w:rsidP="007A7AD2">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Provide training and security protocols for employees to address patrons who do not cooperate with safety protocols. </w:t>
      </w:r>
    </w:p>
    <w:p w14:paraId="1CDE0FA8" w14:textId="524C8065" w:rsidR="007A1163" w:rsidRPr="00DB5457" w:rsidRDefault="007A1163" w:rsidP="007A7AD2">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Prohibit Backstage visitors and prohibit the greeting of audience members at the stage door </w:t>
      </w:r>
      <w:r w:rsidR="00DC17FF" w:rsidRPr="00DB5457">
        <w:rPr>
          <w:rFonts w:ascii="Times New Roman" w:eastAsia="Times New Roman" w:hAnsi="Times New Roman" w:cs="Times New Roman"/>
        </w:rPr>
        <w:t>f</w:t>
      </w:r>
      <w:r w:rsidRPr="00DB5457">
        <w:rPr>
          <w:rFonts w:ascii="Times New Roman" w:eastAsia="Times New Roman" w:hAnsi="Times New Roman" w:cs="Times New Roman"/>
        </w:rPr>
        <w:t xml:space="preserve">ollowing performances. </w:t>
      </w:r>
    </w:p>
    <w:p w14:paraId="660AB751" w14:textId="16E01ED5" w:rsidR="007A1163" w:rsidRPr="00DB5457" w:rsidRDefault="007A1163" w:rsidP="007A7AD2">
      <w:pPr>
        <w:numPr>
          <w:ilvl w:val="0"/>
          <w:numId w:val="18"/>
        </w:num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rPr>
        <w:t xml:space="preserve">Require everyone to wear face coverings in accordance with state, county, and venue regulations. </w:t>
      </w:r>
    </w:p>
    <w:p w14:paraId="442781C8" w14:textId="53CF53F3" w:rsidR="007A1163" w:rsidRPr="00DB5457" w:rsidRDefault="007A1163" w:rsidP="007A1163">
      <w:pPr>
        <w:spacing w:before="100" w:beforeAutospacing="1" w:after="100" w:afterAutospacing="1"/>
        <w:rPr>
          <w:rFonts w:ascii="Times New Roman" w:eastAsia="Times New Roman" w:hAnsi="Times New Roman" w:cs="Times New Roman"/>
          <w:sz w:val="20"/>
          <w:szCs w:val="20"/>
        </w:rPr>
      </w:pPr>
      <w:r w:rsidRPr="00DB5457">
        <w:rPr>
          <w:rFonts w:ascii="Times New Roman" w:eastAsia="Times New Roman" w:hAnsi="Times New Roman" w:cs="Times New Roman"/>
          <w:b/>
          <w:bCs/>
        </w:rPr>
        <w:t xml:space="preserve">Food Service and Retail: </w:t>
      </w:r>
      <w:r w:rsidRPr="00DB5457">
        <w:rPr>
          <w:rFonts w:ascii="Times New Roman" w:eastAsia="Times New Roman" w:hAnsi="Times New Roman" w:cs="Times New Roman"/>
        </w:rPr>
        <w:t>Food service, restaurants, gift shop, and other retail operations in performing arts venues and at events will operate according to phase-specific guidelines outlined in the “</w:t>
      </w:r>
      <w:hyperlink r:id="rId13" w:history="1">
        <w:r w:rsidRPr="00DB5457">
          <w:rPr>
            <w:rStyle w:val="Hyperlink"/>
            <w:rFonts w:ascii="Times New Roman" w:eastAsia="Times New Roman" w:hAnsi="Times New Roman" w:cs="Times New Roman"/>
          </w:rPr>
          <w:t>Retail</w:t>
        </w:r>
      </w:hyperlink>
      <w:r w:rsidRPr="00DB5457">
        <w:rPr>
          <w:rFonts w:ascii="Times New Roman" w:eastAsia="Times New Roman" w:hAnsi="Times New Roman" w:cs="Times New Roman"/>
        </w:rPr>
        <w:t>” and “</w:t>
      </w:r>
      <w:hyperlink r:id="rId14" w:history="1">
        <w:r w:rsidRPr="00DB5457">
          <w:rPr>
            <w:rStyle w:val="Hyperlink"/>
            <w:rFonts w:ascii="Times New Roman" w:eastAsia="Times New Roman" w:hAnsi="Times New Roman" w:cs="Times New Roman"/>
          </w:rPr>
          <w:t>Eating and Drinking</w:t>
        </w:r>
      </w:hyperlink>
      <w:r w:rsidRPr="00DB5457">
        <w:rPr>
          <w:rFonts w:ascii="Times New Roman" w:eastAsia="Times New Roman" w:hAnsi="Times New Roman" w:cs="Times New Roman"/>
        </w:rPr>
        <w:t xml:space="preserve">” in sections of the Healthy Washington guidelines. </w:t>
      </w:r>
    </w:p>
    <w:p w14:paraId="4046B661" w14:textId="4881E498" w:rsidR="007A1163" w:rsidRPr="00DB5457" w:rsidRDefault="007A1163" w:rsidP="007A1163">
      <w:pPr>
        <w:rPr>
          <w:rFonts w:ascii="Times New Roman" w:eastAsia="Times New Roman" w:hAnsi="Times New Roman" w:cs="Times New Roman"/>
        </w:rPr>
      </w:pPr>
    </w:p>
    <w:p w14:paraId="4D042287" w14:textId="38609F8C" w:rsidR="002531E5" w:rsidRDefault="002D14C3" w:rsidP="002D14C3">
      <w:pPr>
        <w:pStyle w:val="MarilynsStyle"/>
      </w:pPr>
      <w:r>
        <w:tab/>
      </w:r>
      <w:r>
        <w:tab/>
      </w:r>
      <w:r>
        <w:tab/>
      </w:r>
      <w:r>
        <w:tab/>
      </w:r>
    </w:p>
    <w:p w14:paraId="3591E08F" w14:textId="169E42A1" w:rsidR="002D14C3" w:rsidRPr="002D14C3" w:rsidRDefault="002D14C3" w:rsidP="002D14C3"/>
    <w:sectPr w:rsidR="002D14C3" w:rsidRPr="002D14C3" w:rsidSect="002531E5">
      <w:headerReference w:type="default" r:id="rId15"/>
      <w:footerReference w:type="even" r:id="rId16"/>
      <w:footerReference w:type="default" r:id="rId17"/>
      <w:pgSz w:w="12240" w:h="15840"/>
      <w:pgMar w:top="954" w:right="1440" w:bottom="1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9C2AC" w14:textId="77777777" w:rsidR="00E91A63" w:rsidRDefault="00E91A63" w:rsidP="009F0FB2">
      <w:r>
        <w:separator/>
      </w:r>
    </w:p>
  </w:endnote>
  <w:endnote w:type="continuationSeparator" w:id="0">
    <w:p w14:paraId="597A6929" w14:textId="77777777" w:rsidR="00E91A63" w:rsidRDefault="00E91A63" w:rsidP="009F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oquence">
    <w:panose1 w:val="00000500000000000000"/>
    <w:charset w:val="00"/>
    <w:family w:val="modern"/>
    <w:notTrueType/>
    <w:pitch w:val="variable"/>
    <w:sig w:usb0="20000007" w:usb1="00000001" w:usb2="00000000" w:usb3="00000000" w:csb0="00000193" w:csb1="00000000"/>
  </w:font>
  <w:font w:name="FreightSans Pro Semibold">
    <w:panose1 w:val="02000603040000020004"/>
    <w:charset w:val="00"/>
    <w:family w:val="modern"/>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6362300"/>
      <w:docPartObj>
        <w:docPartGallery w:val="Page Numbers (Bottom of Page)"/>
        <w:docPartUnique/>
      </w:docPartObj>
    </w:sdtPr>
    <w:sdtEndPr>
      <w:rPr>
        <w:rStyle w:val="PageNumber"/>
      </w:rPr>
    </w:sdtEndPr>
    <w:sdtContent>
      <w:p w14:paraId="13C8C275" w14:textId="73060A9B" w:rsidR="008E361B" w:rsidRDefault="008E361B" w:rsidP="007A7A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B89BF" w14:textId="77777777" w:rsidR="008E361B" w:rsidRDefault="008E3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AA8E" w14:textId="42A87969" w:rsidR="00181B91" w:rsidRPr="007E256C" w:rsidRDefault="00181B91">
    <w:pPr>
      <w:pStyle w:val="Footer"/>
      <w:rPr>
        <w:rFonts w:ascii="Times New Roman" w:hAnsi="Times New Roman" w:cs="Times New Roman"/>
        <w:sz w:val="16"/>
        <w:szCs w:val="16"/>
      </w:rPr>
    </w:pPr>
    <w:r w:rsidRPr="007E256C">
      <w:rPr>
        <w:rFonts w:ascii="Times New Roman" w:hAnsi="Times New Roman" w:cs="Times New Roman"/>
        <w:sz w:val="16"/>
        <w:szCs w:val="16"/>
      </w:rPr>
      <w:t xml:space="preserve">Trinity Parish Church, Seattle </w:t>
    </w:r>
  </w:p>
  <w:p w14:paraId="54468D61" w14:textId="17F80232" w:rsidR="00181B91" w:rsidRPr="007E256C" w:rsidRDefault="00181B91">
    <w:pPr>
      <w:pStyle w:val="Footer"/>
      <w:rPr>
        <w:rFonts w:ascii="Times New Roman" w:hAnsi="Times New Roman" w:cs="Times New Roman"/>
        <w:sz w:val="16"/>
        <w:szCs w:val="16"/>
      </w:rPr>
    </w:pPr>
    <w:r w:rsidRPr="007E256C">
      <w:rPr>
        <w:rFonts w:ascii="Times New Roman" w:hAnsi="Times New Roman" w:cs="Times New Roman"/>
        <w:sz w:val="16"/>
        <w:szCs w:val="16"/>
      </w:rPr>
      <w:t>Reopening plan version 02/21/2021</w:t>
    </w:r>
  </w:p>
  <w:p w14:paraId="23FCAC7F" w14:textId="77777777" w:rsidR="008E361B" w:rsidRDefault="008E3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82BE5" w14:textId="77777777" w:rsidR="00E91A63" w:rsidRDefault="00E91A63" w:rsidP="009F0FB2">
      <w:r>
        <w:separator/>
      </w:r>
    </w:p>
  </w:footnote>
  <w:footnote w:type="continuationSeparator" w:id="0">
    <w:p w14:paraId="6022F6CD" w14:textId="77777777" w:rsidR="00E91A63" w:rsidRDefault="00E91A63" w:rsidP="009F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13A1BA4" w14:paraId="77400191" w14:textId="77777777" w:rsidTr="413A1BA4">
      <w:tc>
        <w:tcPr>
          <w:tcW w:w="3120" w:type="dxa"/>
        </w:tcPr>
        <w:p w14:paraId="69E81293" w14:textId="5CBECE84" w:rsidR="413A1BA4" w:rsidRDefault="413A1BA4" w:rsidP="413A1BA4">
          <w:pPr>
            <w:pStyle w:val="Header"/>
            <w:ind w:left="-115"/>
          </w:pPr>
        </w:p>
      </w:tc>
      <w:tc>
        <w:tcPr>
          <w:tcW w:w="3120" w:type="dxa"/>
        </w:tcPr>
        <w:p w14:paraId="65AFFF8C" w14:textId="5A0B90BB" w:rsidR="413A1BA4" w:rsidRDefault="413A1BA4" w:rsidP="413A1BA4">
          <w:pPr>
            <w:pStyle w:val="Header"/>
            <w:jc w:val="center"/>
          </w:pPr>
        </w:p>
      </w:tc>
      <w:tc>
        <w:tcPr>
          <w:tcW w:w="3120" w:type="dxa"/>
        </w:tcPr>
        <w:p w14:paraId="41418E92" w14:textId="483BE3B6" w:rsidR="413A1BA4" w:rsidRDefault="413A1BA4" w:rsidP="413A1BA4">
          <w:pPr>
            <w:pStyle w:val="Header"/>
            <w:ind w:right="-115"/>
            <w:jc w:val="right"/>
          </w:pPr>
        </w:p>
      </w:tc>
    </w:tr>
  </w:tbl>
  <w:p w14:paraId="4E176D99" w14:textId="5EB6A4B6" w:rsidR="413A1BA4" w:rsidRDefault="413A1BA4" w:rsidP="413A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2B7A"/>
    <w:multiLevelType w:val="hybridMultilevel"/>
    <w:tmpl w:val="252A1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5AE1"/>
    <w:multiLevelType w:val="hybridMultilevel"/>
    <w:tmpl w:val="635057D6"/>
    <w:lvl w:ilvl="0" w:tplc="16865596">
      <w:start w:val="1"/>
      <w:numFmt w:val="bullet"/>
      <w:lvlText w:val=""/>
      <w:lvlJc w:val="left"/>
      <w:pPr>
        <w:tabs>
          <w:tab w:val="num" w:pos="720"/>
        </w:tabs>
        <w:ind w:left="720" w:hanging="360"/>
      </w:pPr>
      <w:rPr>
        <w:rFonts w:ascii="Symbol" w:hAnsi="Symbol" w:hint="default"/>
        <w:sz w:val="20"/>
      </w:rPr>
    </w:lvl>
    <w:lvl w:ilvl="1" w:tplc="E40AE7D8" w:tentative="1">
      <w:start w:val="1"/>
      <w:numFmt w:val="bullet"/>
      <w:lvlText w:val=""/>
      <w:lvlJc w:val="left"/>
      <w:pPr>
        <w:tabs>
          <w:tab w:val="num" w:pos="1440"/>
        </w:tabs>
        <w:ind w:left="1440" w:hanging="360"/>
      </w:pPr>
      <w:rPr>
        <w:rFonts w:ascii="Symbol" w:hAnsi="Symbol" w:hint="default"/>
        <w:sz w:val="20"/>
      </w:rPr>
    </w:lvl>
    <w:lvl w:ilvl="2" w:tplc="F7CAB878" w:tentative="1">
      <w:start w:val="1"/>
      <w:numFmt w:val="bullet"/>
      <w:lvlText w:val=""/>
      <w:lvlJc w:val="left"/>
      <w:pPr>
        <w:tabs>
          <w:tab w:val="num" w:pos="2160"/>
        </w:tabs>
        <w:ind w:left="2160" w:hanging="360"/>
      </w:pPr>
      <w:rPr>
        <w:rFonts w:ascii="Symbol" w:hAnsi="Symbol" w:hint="default"/>
        <w:sz w:val="20"/>
      </w:rPr>
    </w:lvl>
    <w:lvl w:ilvl="3" w:tplc="5C0493DE" w:tentative="1">
      <w:start w:val="1"/>
      <w:numFmt w:val="bullet"/>
      <w:lvlText w:val=""/>
      <w:lvlJc w:val="left"/>
      <w:pPr>
        <w:tabs>
          <w:tab w:val="num" w:pos="2880"/>
        </w:tabs>
        <w:ind w:left="2880" w:hanging="360"/>
      </w:pPr>
      <w:rPr>
        <w:rFonts w:ascii="Symbol" w:hAnsi="Symbol" w:hint="default"/>
        <w:sz w:val="20"/>
      </w:rPr>
    </w:lvl>
    <w:lvl w:ilvl="4" w:tplc="202A2F60" w:tentative="1">
      <w:start w:val="1"/>
      <w:numFmt w:val="bullet"/>
      <w:lvlText w:val=""/>
      <w:lvlJc w:val="left"/>
      <w:pPr>
        <w:tabs>
          <w:tab w:val="num" w:pos="3600"/>
        </w:tabs>
        <w:ind w:left="3600" w:hanging="360"/>
      </w:pPr>
      <w:rPr>
        <w:rFonts w:ascii="Symbol" w:hAnsi="Symbol" w:hint="default"/>
        <w:sz w:val="20"/>
      </w:rPr>
    </w:lvl>
    <w:lvl w:ilvl="5" w:tplc="FE20CA76" w:tentative="1">
      <w:start w:val="1"/>
      <w:numFmt w:val="bullet"/>
      <w:lvlText w:val=""/>
      <w:lvlJc w:val="left"/>
      <w:pPr>
        <w:tabs>
          <w:tab w:val="num" w:pos="4320"/>
        </w:tabs>
        <w:ind w:left="4320" w:hanging="360"/>
      </w:pPr>
      <w:rPr>
        <w:rFonts w:ascii="Symbol" w:hAnsi="Symbol" w:hint="default"/>
        <w:sz w:val="20"/>
      </w:rPr>
    </w:lvl>
    <w:lvl w:ilvl="6" w:tplc="AD148BDA" w:tentative="1">
      <w:start w:val="1"/>
      <w:numFmt w:val="bullet"/>
      <w:lvlText w:val=""/>
      <w:lvlJc w:val="left"/>
      <w:pPr>
        <w:tabs>
          <w:tab w:val="num" w:pos="5040"/>
        </w:tabs>
        <w:ind w:left="5040" w:hanging="360"/>
      </w:pPr>
      <w:rPr>
        <w:rFonts w:ascii="Symbol" w:hAnsi="Symbol" w:hint="default"/>
        <w:sz w:val="20"/>
      </w:rPr>
    </w:lvl>
    <w:lvl w:ilvl="7" w:tplc="AF6686E2" w:tentative="1">
      <w:start w:val="1"/>
      <w:numFmt w:val="bullet"/>
      <w:lvlText w:val=""/>
      <w:lvlJc w:val="left"/>
      <w:pPr>
        <w:tabs>
          <w:tab w:val="num" w:pos="5760"/>
        </w:tabs>
        <w:ind w:left="5760" w:hanging="360"/>
      </w:pPr>
      <w:rPr>
        <w:rFonts w:ascii="Symbol" w:hAnsi="Symbol" w:hint="default"/>
        <w:sz w:val="20"/>
      </w:rPr>
    </w:lvl>
    <w:lvl w:ilvl="8" w:tplc="1190FF9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659AA"/>
    <w:multiLevelType w:val="hybridMultilevel"/>
    <w:tmpl w:val="0A1AF962"/>
    <w:lvl w:ilvl="0" w:tplc="251CFDD2">
      <w:start w:val="1"/>
      <w:numFmt w:val="bullet"/>
      <w:lvlText w:val=""/>
      <w:lvlJc w:val="left"/>
      <w:pPr>
        <w:tabs>
          <w:tab w:val="num" w:pos="720"/>
        </w:tabs>
        <w:ind w:left="720" w:hanging="360"/>
      </w:pPr>
      <w:rPr>
        <w:rFonts w:ascii="Symbol" w:hAnsi="Symbol" w:hint="default"/>
        <w:sz w:val="20"/>
      </w:rPr>
    </w:lvl>
    <w:lvl w:ilvl="1" w:tplc="2DB84A38" w:tentative="1">
      <w:start w:val="1"/>
      <w:numFmt w:val="bullet"/>
      <w:lvlText w:val=""/>
      <w:lvlJc w:val="left"/>
      <w:pPr>
        <w:tabs>
          <w:tab w:val="num" w:pos="1440"/>
        </w:tabs>
        <w:ind w:left="1440" w:hanging="360"/>
      </w:pPr>
      <w:rPr>
        <w:rFonts w:ascii="Symbol" w:hAnsi="Symbol" w:hint="default"/>
        <w:sz w:val="20"/>
      </w:rPr>
    </w:lvl>
    <w:lvl w:ilvl="2" w:tplc="DAD81204" w:tentative="1">
      <w:start w:val="1"/>
      <w:numFmt w:val="bullet"/>
      <w:lvlText w:val=""/>
      <w:lvlJc w:val="left"/>
      <w:pPr>
        <w:tabs>
          <w:tab w:val="num" w:pos="2160"/>
        </w:tabs>
        <w:ind w:left="2160" w:hanging="360"/>
      </w:pPr>
      <w:rPr>
        <w:rFonts w:ascii="Symbol" w:hAnsi="Symbol" w:hint="default"/>
        <w:sz w:val="20"/>
      </w:rPr>
    </w:lvl>
    <w:lvl w:ilvl="3" w:tplc="73946B60" w:tentative="1">
      <w:start w:val="1"/>
      <w:numFmt w:val="bullet"/>
      <w:lvlText w:val=""/>
      <w:lvlJc w:val="left"/>
      <w:pPr>
        <w:tabs>
          <w:tab w:val="num" w:pos="2880"/>
        </w:tabs>
        <w:ind w:left="2880" w:hanging="360"/>
      </w:pPr>
      <w:rPr>
        <w:rFonts w:ascii="Symbol" w:hAnsi="Symbol" w:hint="default"/>
        <w:sz w:val="20"/>
      </w:rPr>
    </w:lvl>
    <w:lvl w:ilvl="4" w:tplc="CDFE0CD2" w:tentative="1">
      <w:start w:val="1"/>
      <w:numFmt w:val="bullet"/>
      <w:lvlText w:val=""/>
      <w:lvlJc w:val="left"/>
      <w:pPr>
        <w:tabs>
          <w:tab w:val="num" w:pos="3600"/>
        </w:tabs>
        <w:ind w:left="3600" w:hanging="360"/>
      </w:pPr>
      <w:rPr>
        <w:rFonts w:ascii="Symbol" w:hAnsi="Symbol" w:hint="default"/>
        <w:sz w:val="20"/>
      </w:rPr>
    </w:lvl>
    <w:lvl w:ilvl="5" w:tplc="3D32F488" w:tentative="1">
      <w:start w:val="1"/>
      <w:numFmt w:val="bullet"/>
      <w:lvlText w:val=""/>
      <w:lvlJc w:val="left"/>
      <w:pPr>
        <w:tabs>
          <w:tab w:val="num" w:pos="4320"/>
        </w:tabs>
        <w:ind w:left="4320" w:hanging="360"/>
      </w:pPr>
      <w:rPr>
        <w:rFonts w:ascii="Symbol" w:hAnsi="Symbol" w:hint="default"/>
        <w:sz w:val="20"/>
      </w:rPr>
    </w:lvl>
    <w:lvl w:ilvl="6" w:tplc="BD4C9392" w:tentative="1">
      <w:start w:val="1"/>
      <w:numFmt w:val="bullet"/>
      <w:lvlText w:val=""/>
      <w:lvlJc w:val="left"/>
      <w:pPr>
        <w:tabs>
          <w:tab w:val="num" w:pos="5040"/>
        </w:tabs>
        <w:ind w:left="5040" w:hanging="360"/>
      </w:pPr>
      <w:rPr>
        <w:rFonts w:ascii="Symbol" w:hAnsi="Symbol" w:hint="default"/>
        <w:sz w:val="20"/>
      </w:rPr>
    </w:lvl>
    <w:lvl w:ilvl="7" w:tplc="E478664E" w:tentative="1">
      <w:start w:val="1"/>
      <w:numFmt w:val="bullet"/>
      <w:lvlText w:val=""/>
      <w:lvlJc w:val="left"/>
      <w:pPr>
        <w:tabs>
          <w:tab w:val="num" w:pos="5760"/>
        </w:tabs>
        <w:ind w:left="5760" w:hanging="360"/>
      </w:pPr>
      <w:rPr>
        <w:rFonts w:ascii="Symbol" w:hAnsi="Symbol" w:hint="default"/>
        <w:sz w:val="20"/>
      </w:rPr>
    </w:lvl>
    <w:lvl w:ilvl="8" w:tplc="3F74C94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45324"/>
    <w:multiLevelType w:val="hybridMultilevel"/>
    <w:tmpl w:val="AB2E72BC"/>
    <w:lvl w:ilvl="0" w:tplc="FBA0BABC">
      <w:start w:val="1"/>
      <w:numFmt w:val="bullet"/>
      <w:lvlText w:val=""/>
      <w:lvlJc w:val="left"/>
      <w:pPr>
        <w:tabs>
          <w:tab w:val="num" w:pos="720"/>
        </w:tabs>
        <w:ind w:left="720" w:hanging="360"/>
      </w:pPr>
      <w:rPr>
        <w:rFonts w:ascii="Symbol" w:hAnsi="Symbol" w:hint="default"/>
        <w:sz w:val="20"/>
      </w:rPr>
    </w:lvl>
    <w:lvl w:ilvl="1" w:tplc="47CAA8A0" w:tentative="1">
      <w:start w:val="1"/>
      <w:numFmt w:val="bullet"/>
      <w:lvlText w:val=""/>
      <w:lvlJc w:val="left"/>
      <w:pPr>
        <w:tabs>
          <w:tab w:val="num" w:pos="1440"/>
        </w:tabs>
        <w:ind w:left="1440" w:hanging="360"/>
      </w:pPr>
      <w:rPr>
        <w:rFonts w:ascii="Symbol" w:hAnsi="Symbol" w:hint="default"/>
        <w:sz w:val="20"/>
      </w:rPr>
    </w:lvl>
    <w:lvl w:ilvl="2" w:tplc="8EFE429E" w:tentative="1">
      <w:start w:val="1"/>
      <w:numFmt w:val="bullet"/>
      <w:lvlText w:val=""/>
      <w:lvlJc w:val="left"/>
      <w:pPr>
        <w:tabs>
          <w:tab w:val="num" w:pos="2160"/>
        </w:tabs>
        <w:ind w:left="2160" w:hanging="360"/>
      </w:pPr>
      <w:rPr>
        <w:rFonts w:ascii="Symbol" w:hAnsi="Symbol" w:hint="default"/>
        <w:sz w:val="20"/>
      </w:rPr>
    </w:lvl>
    <w:lvl w:ilvl="3" w:tplc="3666613A" w:tentative="1">
      <w:start w:val="1"/>
      <w:numFmt w:val="bullet"/>
      <w:lvlText w:val=""/>
      <w:lvlJc w:val="left"/>
      <w:pPr>
        <w:tabs>
          <w:tab w:val="num" w:pos="2880"/>
        </w:tabs>
        <w:ind w:left="2880" w:hanging="360"/>
      </w:pPr>
      <w:rPr>
        <w:rFonts w:ascii="Symbol" w:hAnsi="Symbol" w:hint="default"/>
        <w:sz w:val="20"/>
      </w:rPr>
    </w:lvl>
    <w:lvl w:ilvl="4" w:tplc="491038C0" w:tentative="1">
      <w:start w:val="1"/>
      <w:numFmt w:val="bullet"/>
      <w:lvlText w:val=""/>
      <w:lvlJc w:val="left"/>
      <w:pPr>
        <w:tabs>
          <w:tab w:val="num" w:pos="3600"/>
        </w:tabs>
        <w:ind w:left="3600" w:hanging="360"/>
      </w:pPr>
      <w:rPr>
        <w:rFonts w:ascii="Symbol" w:hAnsi="Symbol" w:hint="default"/>
        <w:sz w:val="20"/>
      </w:rPr>
    </w:lvl>
    <w:lvl w:ilvl="5" w:tplc="AE1E59E4" w:tentative="1">
      <w:start w:val="1"/>
      <w:numFmt w:val="bullet"/>
      <w:lvlText w:val=""/>
      <w:lvlJc w:val="left"/>
      <w:pPr>
        <w:tabs>
          <w:tab w:val="num" w:pos="4320"/>
        </w:tabs>
        <w:ind w:left="4320" w:hanging="360"/>
      </w:pPr>
      <w:rPr>
        <w:rFonts w:ascii="Symbol" w:hAnsi="Symbol" w:hint="default"/>
        <w:sz w:val="20"/>
      </w:rPr>
    </w:lvl>
    <w:lvl w:ilvl="6" w:tplc="0038D6FA" w:tentative="1">
      <w:start w:val="1"/>
      <w:numFmt w:val="bullet"/>
      <w:lvlText w:val=""/>
      <w:lvlJc w:val="left"/>
      <w:pPr>
        <w:tabs>
          <w:tab w:val="num" w:pos="5040"/>
        </w:tabs>
        <w:ind w:left="5040" w:hanging="360"/>
      </w:pPr>
      <w:rPr>
        <w:rFonts w:ascii="Symbol" w:hAnsi="Symbol" w:hint="default"/>
        <w:sz w:val="20"/>
      </w:rPr>
    </w:lvl>
    <w:lvl w:ilvl="7" w:tplc="DEE2231C" w:tentative="1">
      <w:start w:val="1"/>
      <w:numFmt w:val="bullet"/>
      <w:lvlText w:val=""/>
      <w:lvlJc w:val="left"/>
      <w:pPr>
        <w:tabs>
          <w:tab w:val="num" w:pos="5760"/>
        </w:tabs>
        <w:ind w:left="5760" w:hanging="360"/>
      </w:pPr>
      <w:rPr>
        <w:rFonts w:ascii="Symbol" w:hAnsi="Symbol" w:hint="default"/>
        <w:sz w:val="20"/>
      </w:rPr>
    </w:lvl>
    <w:lvl w:ilvl="8" w:tplc="6152E05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4192D"/>
    <w:multiLevelType w:val="hybridMultilevel"/>
    <w:tmpl w:val="5322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C6909"/>
    <w:multiLevelType w:val="hybridMultilevel"/>
    <w:tmpl w:val="BF1C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70D8B"/>
    <w:multiLevelType w:val="hybridMultilevel"/>
    <w:tmpl w:val="9B06AC40"/>
    <w:lvl w:ilvl="0" w:tplc="4086BC78">
      <w:start w:val="1"/>
      <w:numFmt w:val="bullet"/>
      <w:lvlText w:val=""/>
      <w:lvlJc w:val="left"/>
      <w:pPr>
        <w:tabs>
          <w:tab w:val="num" w:pos="720"/>
        </w:tabs>
        <w:ind w:left="720" w:hanging="360"/>
      </w:pPr>
      <w:rPr>
        <w:rFonts w:ascii="Symbol" w:hAnsi="Symbol" w:hint="default"/>
        <w:sz w:val="20"/>
      </w:rPr>
    </w:lvl>
    <w:lvl w:ilvl="1" w:tplc="F586C586" w:tentative="1">
      <w:start w:val="1"/>
      <w:numFmt w:val="bullet"/>
      <w:lvlText w:val=""/>
      <w:lvlJc w:val="left"/>
      <w:pPr>
        <w:tabs>
          <w:tab w:val="num" w:pos="1440"/>
        </w:tabs>
        <w:ind w:left="1440" w:hanging="360"/>
      </w:pPr>
      <w:rPr>
        <w:rFonts w:ascii="Symbol" w:hAnsi="Symbol" w:hint="default"/>
        <w:sz w:val="20"/>
      </w:rPr>
    </w:lvl>
    <w:lvl w:ilvl="2" w:tplc="36888CB4" w:tentative="1">
      <w:start w:val="1"/>
      <w:numFmt w:val="bullet"/>
      <w:lvlText w:val=""/>
      <w:lvlJc w:val="left"/>
      <w:pPr>
        <w:tabs>
          <w:tab w:val="num" w:pos="2160"/>
        </w:tabs>
        <w:ind w:left="2160" w:hanging="360"/>
      </w:pPr>
      <w:rPr>
        <w:rFonts w:ascii="Symbol" w:hAnsi="Symbol" w:hint="default"/>
        <w:sz w:val="20"/>
      </w:rPr>
    </w:lvl>
    <w:lvl w:ilvl="3" w:tplc="443E5196" w:tentative="1">
      <w:start w:val="1"/>
      <w:numFmt w:val="bullet"/>
      <w:lvlText w:val=""/>
      <w:lvlJc w:val="left"/>
      <w:pPr>
        <w:tabs>
          <w:tab w:val="num" w:pos="2880"/>
        </w:tabs>
        <w:ind w:left="2880" w:hanging="360"/>
      </w:pPr>
      <w:rPr>
        <w:rFonts w:ascii="Symbol" w:hAnsi="Symbol" w:hint="default"/>
        <w:sz w:val="20"/>
      </w:rPr>
    </w:lvl>
    <w:lvl w:ilvl="4" w:tplc="3704E956" w:tentative="1">
      <w:start w:val="1"/>
      <w:numFmt w:val="bullet"/>
      <w:lvlText w:val=""/>
      <w:lvlJc w:val="left"/>
      <w:pPr>
        <w:tabs>
          <w:tab w:val="num" w:pos="3600"/>
        </w:tabs>
        <w:ind w:left="3600" w:hanging="360"/>
      </w:pPr>
      <w:rPr>
        <w:rFonts w:ascii="Symbol" w:hAnsi="Symbol" w:hint="default"/>
        <w:sz w:val="20"/>
      </w:rPr>
    </w:lvl>
    <w:lvl w:ilvl="5" w:tplc="20AA6B0E" w:tentative="1">
      <w:start w:val="1"/>
      <w:numFmt w:val="bullet"/>
      <w:lvlText w:val=""/>
      <w:lvlJc w:val="left"/>
      <w:pPr>
        <w:tabs>
          <w:tab w:val="num" w:pos="4320"/>
        </w:tabs>
        <w:ind w:left="4320" w:hanging="360"/>
      </w:pPr>
      <w:rPr>
        <w:rFonts w:ascii="Symbol" w:hAnsi="Symbol" w:hint="default"/>
        <w:sz w:val="20"/>
      </w:rPr>
    </w:lvl>
    <w:lvl w:ilvl="6" w:tplc="6F6AB4EE" w:tentative="1">
      <w:start w:val="1"/>
      <w:numFmt w:val="bullet"/>
      <w:lvlText w:val=""/>
      <w:lvlJc w:val="left"/>
      <w:pPr>
        <w:tabs>
          <w:tab w:val="num" w:pos="5040"/>
        </w:tabs>
        <w:ind w:left="5040" w:hanging="360"/>
      </w:pPr>
      <w:rPr>
        <w:rFonts w:ascii="Symbol" w:hAnsi="Symbol" w:hint="default"/>
        <w:sz w:val="20"/>
      </w:rPr>
    </w:lvl>
    <w:lvl w:ilvl="7" w:tplc="A4BAE1F0" w:tentative="1">
      <w:start w:val="1"/>
      <w:numFmt w:val="bullet"/>
      <w:lvlText w:val=""/>
      <w:lvlJc w:val="left"/>
      <w:pPr>
        <w:tabs>
          <w:tab w:val="num" w:pos="5760"/>
        </w:tabs>
        <w:ind w:left="5760" w:hanging="360"/>
      </w:pPr>
      <w:rPr>
        <w:rFonts w:ascii="Symbol" w:hAnsi="Symbol" w:hint="default"/>
        <w:sz w:val="20"/>
      </w:rPr>
    </w:lvl>
    <w:lvl w:ilvl="8" w:tplc="593255F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17A37"/>
    <w:multiLevelType w:val="hybridMultilevel"/>
    <w:tmpl w:val="672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D73E6"/>
    <w:multiLevelType w:val="hybridMultilevel"/>
    <w:tmpl w:val="03485B8E"/>
    <w:lvl w:ilvl="0" w:tplc="82B82ECA">
      <w:start w:val="1"/>
      <w:numFmt w:val="bullet"/>
      <w:lvlText w:val=""/>
      <w:lvlJc w:val="left"/>
      <w:pPr>
        <w:tabs>
          <w:tab w:val="num" w:pos="720"/>
        </w:tabs>
        <w:ind w:left="720" w:hanging="360"/>
      </w:pPr>
      <w:rPr>
        <w:rFonts w:ascii="Symbol" w:hAnsi="Symbol" w:hint="default"/>
        <w:sz w:val="20"/>
      </w:rPr>
    </w:lvl>
    <w:lvl w:ilvl="1" w:tplc="7F64A7DC" w:tentative="1">
      <w:start w:val="1"/>
      <w:numFmt w:val="bullet"/>
      <w:lvlText w:val=""/>
      <w:lvlJc w:val="left"/>
      <w:pPr>
        <w:tabs>
          <w:tab w:val="num" w:pos="1440"/>
        </w:tabs>
        <w:ind w:left="1440" w:hanging="360"/>
      </w:pPr>
      <w:rPr>
        <w:rFonts w:ascii="Symbol" w:hAnsi="Symbol" w:hint="default"/>
        <w:sz w:val="20"/>
      </w:rPr>
    </w:lvl>
    <w:lvl w:ilvl="2" w:tplc="398C1CCE" w:tentative="1">
      <w:start w:val="1"/>
      <w:numFmt w:val="bullet"/>
      <w:lvlText w:val=""/>
      <w:lvlJc w:val="left"/>
      <w:pPr>
        <w:tabs>
          <w:tab w:val="num" w:pos="2160"/>
        </w:tabs>
        <w:ind w:left="2160" w:hanging="360"/>
      </w:pPr>
      <w:rPr>
        <w:rFonts w:ascii="Symbol" w:hAnsi="Symbol" w:hint="default"/>
        <w:sz w:val="20"/>
      </w:rPr>
    </w:lvl>
    <w:lvl w:ilvl="3" w:tplc="6D9452E6" w:tentative="1">
      <w:start w:val="1"/>
      <w:numFmt w:val="bullet"/>
      <w:lvlText w:val=""/>
      <w:lvlJc w:val="left"/>
      <w:pPr>
        <w:tabs>
          <w:tab w:val="num" w:pos="2880"/>
        </w:tabs>
        <w:ind w:left="2880" w:hanging="360"/>
      </w:pPr>
      <w:rPr>
        <w:rFonts w:ascii="Symbol" w:hAnsi="Symbol" w:hint="default"/>
        <w:sz w:val="20"/>
      </w:rPr>
    </w:lvl>
    <w:lvl w:ilvl="4" w:tplc="C1B49C04" w:tentative="1">
      <w:start w:val="1"/>
      <w:numFmt w:val="bullet"/>
      <w:lvlText w:val=""/>
      <w:lvlJc w:val="left"/>
      <w:pPr>
        <w:tabs>
          <w:tab w:val="num" w:pos="3600"/>
        </w:tabs>
        <w:ind w:left="3600" w:hanging="360"/>
      </w:pPr>
      <w:rPr>
        <w:rFonts w:ascii="Symbol" w:hAnsi="Symbol" w:hint="default"/>
        <w:sz w:val="20"/>
      </w:rPr>
    </w:lvl>
    <w:lvl w:ilvl="5" w:tplc="D8C8FBDA" w:tentative="1">
      <w:start w:val="1"/>
      <w:numFmt w:val="bullet"/>
      <w:lvlText w:val=""/>
      <w:lvlJc w:val="left"/>
      <w:pPr>
        <w:tabs>
          <w:tab w:val="num" w:pos="4320"/>
        </w:tabs>
        <w:ind w:left="4320" w:hanging="360"/>
      </w:pPr>
      <w:rPr>
        <w:rFonts w:ascii="Symbol" w:hAnsi="Symbol" w:hint="default"/>
        <w:sz w:val="20"/>
      </w:rPr>
    </w:lvl>
    <w:lvl w:ilvl="6" w:tplc="850455FC" w:tentative="1">
      <w:start w:val="1"/>
      <w:numFmt w:val="bullet"/>
      <w:lvlText w:val=""/>
      <w:lvlJc w:val="left"/>
      <w:pPr>
        <w:tabs>
          <w:tab w:val="num" w:pos="5040"/>
        </w:tabs>
        <w:ind w:left="5040" w:hanging="360"/>
      </w:pPr>
      <w:rPr>
        <w:rFonts w:ascii="Symbol" w:hAnsi="Symbol" w:hint="default"/>
        <w:sz w:val="20"/>
      </w:rPr>
    </w:lvl>
    <w:lvl w:ilvl="7" w:tplc="1758E0F0" w:tentative="1">
      <w:start w:val="1"/>
      <w:numFmt w:val="bullet"/>
      <w:lvlText w:val=""/>
      <w:lvlJc w:val="left"/>
      <w:pPr>
        <w:tabs>
          <w:tab w:val="num" w:pos="5760"/>
        </w:tabs>
        <w:ind w:left="5760" w:hanging="360"/>
      </w:pPr>
      <w:rPr>
        <w:rFonts w:ascii="Symbol" w:hAnsi="Symbol" w:hint="default"/>
        <w:sz w:val="20"/>
      </w:rPr>
    </w:lvl>
    <w:lvl w:ilvl="8" w:tplc="016275D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821D3B"/>
    <w:multiLevelType w:val="hybridMultilevel"/>
    <w:tmpl w:val="14962FEA"/>
    <w:lvl w:ilvl="0" w:tplc="6EF297BC">
      <w:start w:val="2"/>
      <w:numFmt w:val="decimal"/>
      <w:lvlText w:val="%1."/>
      <w:lvlJc w:val="left"/>
      <w:pPr>
        <w:tabs>
          <w:tab w:val="num" w:pos="720"/>
        </w:tabs>
        <w:ind w:left="720" w:hanging="360"/>
      </w:pPr>
    </w:lvl>
    <w:lvl w:ilvl="1" w:tplc="829E4B30" w:tentative="1">
      <w:start w:val="1"/>
      <w:numFmt w:val="decimal"/>
      <w:lvlText w:val="%2."/>
      <w:lvlJc w:val="left"/>
      <w:pPr>
        <w:tabs>
          <w:tab w:val="num" w:pos="1440"/>
        </w:tabs>
        <w:ind w:left="1440" w:hanging="360"/>
      </w:pPr>
    </w:lvl>
    <w:lvl w:ilvl="2" w:tplc="C492C352" w:tentative="1">
      <w:start w:val="1"/>
      <w:numFmt w:val="decimal"/>
      <w:lvlText w:val="%3."/>
      <w:lvlJc w:val="left"/>
      <w:pPr>
        <w:tabs>
          <w:tab w:val="num" w:pos="2160"/>
        </w:tabs>
        <w:ind w:left="2160" w:hanging="360"/>
      </w:pPr>
    </w:lvl>
    <w:lvl w:ilvl="3" w:tplc="A8147AC6" w:tentative="1">
      <w:start w:val="1"/>
      <w:numFmt w:val="decimal"/>
      <w:lvlText w:val="%4."/>
      <w:lvlJc w:val="left"/>
      <w:pPr>
        <w:tabs>
          <w:tab w:val="num" w:pos="2880"/>
        </w:tabs>
        <w:ind w:left="2880" w:hanging="360"/>
      </w:pPr>
    </w:lvl>
    <w:lvl w:ilvl="4" w:tplc="98C408A6" w:tentative="1">
      <w:start w:val="1"/>
      <w:numFmt w:val="decimal"/>
      <w:lvlText w:val="%5."/>
      <w:lvlJc w:val="left"/>
      <w:pPr>
        <w:tabs>
          <w:tab w:val="num" w:pos="3600"/>
        </w:tabs>
        <w:ind w:left="3600" w:hanging="360"/>
      </w:pPr>
    </w:lvl>
    <w:lvl w:ilvl="5" w:tplc="31C0DFAA" w:tentative="1">
      <w:start w:val="1"/>
      <w:numFmt w:val="decimal"/>
      <w:lvlText w:val="%6."/>
      <w:lvlJc w:val="left"/>
      <w:pPr>
        <w:tabs>
          <w:tab w:val="num" w:pos="4320"/>
        </w:tabs>
        <w:ind w:left="4320" w:hanging="360"/>
      </w:pPr>
    </w:lvl>
    <w:lvl w:ilvl="6" w:tplc="FE4C4054" w:tentative="1">
      <w:start w:val="1"/>
      <w:numFmt w:val="decimal"/>
      <w:lvlText w:val="%7."/>
      <w:lvlJc w:val="left"/>
      <w:pPr>
        <w:tabs>
          <w:tab w:val="num" w:pos="5040"/>
        </w:tabs>
        <w:ind w:left="5040" w:hanging="360"/>
      </w:pPr>
    </w:lvl>
    <w:lvl w:ilvl="7" w:tplc="61465626" w:tentative="1">
      <w:start w:val="1"/>
      <w:numFmt w:val="decimal"/>
      <w:lvlText w:val="%8."/>
      <w:lvlJc w:val="left"/>
      <w:pPr>
        <w:tabs>
          <w:tab w:val="num" w:pos="5760"/>
        </w:tabs>
        <w:ind w:left="5760" w:hanging="360"/>
      </w:pPr>
    </w:lvl>
    <w:lvl w:ilvl="8" w:tplc="6E24E4EE" w:tentative="1">
      <w:start w:val="1"/>
      <w:numFmt w:val="decimal"/>
      <w:lvlText w:val="%9."/>
      <w:lvlJc w:val="left"/>
      <w:pPr>
        <w:tabs>
          <w:tab w:val="num" w:pos="6480"/>
        </w:tabs>
        <w:ind w:left="6480" w:hanging="360"/>
      </w:pPr>
    </w:lvl>
  </w:abstractNum>
  <w:abstractNum w:abstractNumId="10" w15:restartNumberingAfterBreak="0">
    <w:nsid w:val="4FA369BE"/>
    <w:multiLevelType w:val="hybridMultilevel"/>
    <w:tmpl w:val="B3FC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5063"/>
    <w:multiLevelType w:val="hybridMultilevel"/>
    <w:tmpl w:val="5088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17589"/>
    <w:multiLevelType w:val="hybridMultilevel"/>
    <w:tmpl w:val="D6062014"/>
    <w:lvl w:ilvl="0" w:tplc="7EFE5BDC">
      <w:start w:val="1"/>
      <w:numFmt w:val="bullet"/>
      <w:lvlText w:val=""/>
      <w:lvlJc w:val="left"/>
      <w:pPr>
        <w:tabs>
          <w:tab w:val="num" w:pos="720"/>
        </w:tabs>
        <w:ind w:left="720" w:hanging="360"/>
      </w:pPr>
      <w:rPr>
        <w:rFonts w:ascii="Symbol" w:hAnsi="Symbol" w:hint="default"/>
        <w:sz w:val="20"/>
      </w:rPr>
    </w:lvl>
    <w:lvl w:ilvl="1" w:tplc="93F0FE40" w:tentative="1">
      <w:start w:val="1"/>
      <w:numFmt w:val="bullet"/>
      <w:lvlText w:val=""/>
      <w:lvlJc w:val="left"/>
      <w:pPr>
        <w:tabs>
          <w:tab w:val="num" w:pos="1440"/>
        </w:tabs>
        <w:ind w:left="1440" w:hanging="360"/>
      </w:pPr>
      <w:rPr>
        <w:rFonts w:ascii="Symbol" w:hAnsi="Symbol" w:hint="default"/>
        <w:sz w:val="20"/>
      </w:rPr>
    </w:lvl>
    <w:lvl w:ilvl="2" w:tplc="6C0EC058" w:tentative="1">
      <w:start w:val="1"/>
      <w:numFmt w:val="bullet"/>
      <w:lvlText w:val=""/>
      <w:lvlJc w:val="left"/>
      <w:pPr>
        <w:tabs>
          <w:tab w:val="num" w:pos="2160"/>
        </w:tabs>
        <w:ind w:left="2160" w:hanging="360"/>
      </w:pPr>
      <w:rPr>
        <w:rFonts w:ascii="Symbol" w:hAnsi="Symbol" w:hint="default"/>
        <w:sz w:val="20"/>
      </w:rPr>
    </w:lvl>
    <w:lvl w:ilvl="3" w:tplc="669AA3EA" w:tentative="1">
      <w:start w:val="1"/>
      <w:numFmt w:val="bullet"/>
      <w:lvlText w:val=""/>
      <w:lvlJc w:val="left"/>
      <w:pPr>
        <w:tabs>
          <w:tab w:val="num" w:pos="2880"/>
        </w:tabs>
        <w:ind w:left="2880" w:hanging="360"/>
      </w:pPr>
      <w:rPr>
        <w:rFonts w:ascii="Symbol" w:hAnsi="Symbol" w:hint="default"/>
        <w:sz w:val="20"/>
      </w:rPr>
    </w:lvl>
    <w:lvl w:ilvl="4" w:tplc="E2963AC0" w:tentative="1">
      <w:start w:val="1"/>
      <w:numFmt w:val="bullet"/>
      <w:lvlText w:val=""/>
      <w:lvlJc w:val="left"/>
      <w:pPr>
        <w:tabs>
          <w:tab w:val="num" w:pos="3600"/>
        </w:tabs>
        <w:ind w:left="3600" w:hanging="360"/>
      </w:pPr>
      <w:rPr>
        <w:rFonts w:ascii="Symbol" w:hAnsi="Symbol" w:hint="default"/>
        <w:sz w:val="20"/>
      </w:rPr>
    </w:lvl>
    <w:lvl w:ilvl="5" w:tplc="55E47040" w:tentative="1">
      <w:start w:val="1"/>
      <w:numFmt w:val="bullet"/>
      <w:lvlText w:val=""/>
      <w:lvlJc w:val="left"/>
      <w:pPr>
        <w:tabs>
          <w:tab w:val="num" w:pos="4320"/>
        </w:tabs>
        <w:ind w:left="4320" w:hanging="360"/>
      </w:pPr>
      <w:rPr>
        <w:rFonts w:ascii="Symbol" w:hAnsi="Symbol" w:hint="default"/>
        <w:sz w:val="20"/>
      </w:rPr>
    </w:lvl>
    <w:lvl w:ilvl="6" w:tplc="B0984638" w:tentative="1">
      <w:start w:val="1"/>
      <w:numFmt w:val="bullet"/>
      <w:lvlText w:val=""/>
      <w:lvlJc w:val="left"/>
      <w:pPr>
        <w:tabs>
          <w:tab w:val="num" w:pos="5040"/>
        </w:tabs>
        <w:ind w:left="5040" w:hanging="360"/>
      </w:pPr>
      <w:rPr>
        <w:rFonts w:ascii="Symbol" w:hAnsi="Symbol" w:hint="default"/>
        <w:sz w:val="20"/>
      </w:rPr>
    </w:lvl>
    <w:lvl w:ilvl="7" w:tplc="59BE2EF4" w:tentative="1">
      <w:start w:val="1"/>
      <w:numFmt w:val="bullet"/>
      <w:lvlText w:val=""/>
      <w:lvlJc w:val="left"/>
      <w:pPr>
        <w:tabs>
          <w:tab w:val="num" w:pos="5760"/>
        </w:tabs>
        <w:ind w:left="5760" w:hanging="360"/>
      </w:pPr>
      <w:rPr>
        <w:rFonts w:ascii="Symbol" w:hAnsi="Symbol" w:hint="default"/>
        <w:sz w:val="20"/>
      </w:rPr>
    </w:lvl>
    <w:lvl w:ilvl="8" w:tplc="C50296B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4B6E50"/>
    <w:multiLevelType w:val="multilevel"/>
    <w:tmpl w:val="6A2C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02299A"/>
    <w:multiLevelType w:val="multilevel"/>
    <w:tmpl w:val="47D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C31A57"/>
    <w:multiLevelType w:val="hybridMultilevel"/>
    <w:tmpl w:val="3D58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234AB"/>
    <w:multiLevelType w:val="hybridMultilevel"/>
    <w:tmpl w:val="24B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C1119"/>
    <w:multiLevelType w:val="hybridMultilevel"/>
    <w:tmpl w:val="67BE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D23AE"/>
    <w:multiLevelType w:val="hybridMultilevel"/>
    <w:tmpl w:val="74DC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77098"/>
    <w:multiLevelType w:val="hybridMultilevel"/>
    <w:tmpl w:val="6DD4E696"/>
    <w:lvl w:ilvl="0" w:tplc="9E36F938">
      <w:start w:val="1"/>
      <w:numFmt w:val="bullet"/>
      <w:lvlText w:val=""/>
      <w:lvlJc w:val="left"/>
      <w:pPr>
        <w:tabs>
          <w:tab w:val="num" w:pos="720"/>
        </w:tabs>
        <w:ind w:left="720" w:hanging="360"/>
      </w:pPr>
      <w:rPr>
        <w:rFonts w:ascii="Symbol" w:hAnsi="Symbol" w:hint="default"/>
        <w:sz w:val="20"/>
      </w:rPr>
    </w:lvl>
    <w:lvl w:ilvl="1" w:tplc="5D805FAA" w:tentative="1">
      <w:start w:val="1"/>
      <w:numFmt w:val="bullet"/>
      <w:lvlText w:val=""/>
      <w:lvlJc w:val="left"/>
      <w:pPr>
        <w:tabs>
          <w:tab w:val="num" w:pos="1440"/>
        </w:tabs>
        <w:ind w:left="1440" w:hanging="360"/>
      </w:pPr>
      <w:rPr>
        <w:rFonts w:ascii="Symbol" w:hAnsi="Symbol" w:hint="default"/>
        <w:sz w:val="20"/>
      </w:rPr>
    </w:lvl>
    <w:lvl w:ilvl="2" w:tplc="7B2821A8" w:tentative="1">
      <w:start w:val="1"/>
      <w:numFmt w:val="bullet"/>
      <w:lvlText w:val=""/>
      <w:lvlJc w:val="left"/>
      <w:pPr>
        <w:tabs>
          <w:tab w:val="num" w:pos="2160"/>
        </w:tabs>
        <w:ind w:left="2160" w:hanging="360"/>
      </w:pPr>
      <w:rPr>
        <w:rFonts w:ascii="Symbol" w:hAnsi="Symbol" w:hint="default"/>
        <w:sz w:val="20"/>
      </w:rPr>
    </w:lvl>
    <w:lvl w:ilvl="3" w:tplc="851AAE16" w:tentative="1">
      <w:start w:val="1"/>
      <w:numFmt w:val="bullet"/>
      <w:lvlText w:val=""/>
      <w:lvlJc w:val="left"/>
      <w:pPr>
        <w:tabs>
          <w:tab w:val="num" w:pos="2880"/>
        </w:tabs>
        <w:ind w:left="2880" w:hanging="360"/>
      </w:pPr>
      <w:rPr>
        <w:rFonts w:ascii="Symbol" w:hAnsi="Symbol" w:hint="default"/>
        <w:sz w:val="20"/>
      </w:rPr>
    </w:lvl>
    <w:lvl w:ilvl="4" w:tplc="0CC2E484" w:tentative="1">
      <w:start w:val="1"/>
      <w:numFmt w:val="bullet"/>
      <w:lvlText w:val=""/>
      <w:lvlJc w:val="left"/>
      <w:pPr>
        <w:tabs>
          <w:tab w:val="num" w:pos="3600"/>
        </w:tabs>
        <w:ind w:left="3600" w:hanging="360"/>
      </w:pPr>
      <w:rPr>
        <w:rFonts w:ascii="Symbol" w:hAnsi="Symbol" w:hint="default"/>
        <w:sz w:val="20"/>
      </w:rPr>
    </w:lvl>
    <w:lvl w:ilvl="5" w:tplc="53925D1A" w:tentative="1">
      <w:start w:val="1"/>
      <w:numFmt w:val="bullet"/>
      <w:lvlText w:val=""/>
      <w:lvlJc w:val="left"/>
      <w:pPr>
        <w:tabs>
          <w:tab w:val="num" w:pos="4320"/>
        </w:tabs>
        <w:ind w:left="4320" w:hanging="360"/>
      </w:pPr>
      <w:rPr>
        <w:rFonts w:ascii="Symbol" w:hAnsi="Symbol" w:hint="default"/>
        <w:sz w:val="20"/>
      </w:rPr>
    </w:lvl>
    <w:lvl w:ilvl="6" w:tplc="43C06DD6" w:tentative="1">
      <w:start w:val="1"/>
      <w:numFmt w:val="bullet"/>
      <w:lvlText w:val=""/>
      <w:lvlJc w:val="left"/>
      <w:pPr>
        <w:tabs>
          <w:tab w:val="num" w:pos="5040"/>
        </w:tabs>
        <w:ind w:left="5040" w:hanging="360"/>
      </w:pPr>
      <w:rPr>
        <w:rFonts w:ascii="Symbol" w:hAnsi="Symbol" w:hint="default"/>
        <w:sz w:val="20"/>
      </w:rPr>
    </w:lvl>
    <w:lvl w:ilvl="7" w:tplc="12DA9D2A" w:tentative="1">
      <w:start w:val="1"/>
      <w:numFmt w:val="bullet"/>
      <w:lvlText w:val=""/>
      <w:lvlJc w:val="left"/>
      <w:pPr>
        <w:tabs>
          <w:tab w:val="num" w:pos="5760"/>
        </w:tabs>
        <w:ind w:left="5760" w:hanging="360"/>
      </w:pPr>
      <w:rPr>
        <w:rFonts w:ascii="Symbol" w:hAnsi="Symbol" w:hint="default"/>
        <w:sz w:val="20"/>
      </w:rPr>
    </w:lvl>
    <w:lvl w:ilvl="8" w:tplc="C56C7D0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926B39"/>
    <w:multiLevelType w:val="hybridMultilevel"/>
    <w:tmpl w:val="897823A8"/>
    <w:lvl w:ilvl="0" w:tplc="5EB84CCC">
      <w:start w:val="1"/>
      <w:numFmt w:val="bullet"/>
      <w:lvlText w:val=""/>
      <w:lvlJc w:val="left"/>
      <w:pPr>
        <w:tabs>
          <w:tab w:val="num" w:pos="720"/>
        </w:tabs>
        <w:ind w:left="720" w:hanging="360"/>
      </w:pPr>
      <w:rPr>
        <w:rFonts w:ascii="Symbol" w:hAnsi="Symbol" w:hint="default"/>
        <w:sz w:val="20"/>
      </w:rPr>
    </w:lvl>
    <w:lvl w:ilvl="1" w:tplc="9B0E110E" w:tentative="1">
      <w:start w:val="1"/>
      <w:numFmt w:val="bullet"/>
      <w:lvlText w:val=""/>
      <w:lvlJc w:val="left"/>
      <w:pPr>
        <w:tabs>
          <w:tab w:val="num" w:pos="1440"/>
        </w:tabs>
        <w:ind w:left="1440" w:hanging="360"/>
      </w:pPr>
      <w:rPr>
        <w:rFonts w:ascii="Symbol" w:hAnsi="Symbol" w:hint="default"/>
        <w:sz w:val="20"/>
      </w:rPr>
    </w:lvl>
    <w:lvl w:ilvl="2" w:tplc="AF54CB42" w:tentative="1">
      <w:start w:val="1"/>
      <w:numFmt w:val="bullet"/>
      <w:lvlText w:val=""/>
      <w:lvlJc w:val="left"/>
      <w:pPr>
        <w:tabs>
          <w:tab w:val="num" w:pos="2160"/>
        </w:tabs>
        <w:ind w:left="2160" w:hanging="360"/>
      </w:pPr>
      <w:rPr>
        <w:rFonts w:ascii="Symbol" w:hAnsi="Symbol" w:hint="default"/>
        <w:sz w:val="20"/>
      </w:rPr>
    </w:lvl>
    <w:lvl w:ilvl="3" w:tplc="5B926C3E" w:tentative="1">
      <w:start w:val="1"/>
      <w:numFmt w:val="bullet"/>
      <w:lvlText w:val=""/>
      <w:lvlJc w:val="left"/>
      <w:pPr>
        <w:tabs>
          <w:tab w:val="num" w:pos="2880"/>
        </w:tabs>
        <w:ind w:left="2880" w:hanging="360"/>
      </w:pPr>
      <w:rPr>
        <w:rFonts w:ascii="Symbol" w:hAnsi="Symbol" w:hint="default"/>
        <w:sz w:val="20"/>
      </w:rPr>
    </w:lvl>
    <w:lvl w:ilvl="4" w:tplc="250A5936" w:tentative="1">
      <w:start w:val="1"/>
      <w:numFmt w:val="bullet"/>
      <w:lvlText w:val=""/>
      <w:lvlJc w:val="left"/>
      <w:pPr>
        <w:tabs>
          <w:tab w:val="num" w:pos="3600"/>
        </w:tabs>
        <w:ind w:left="3600" w:hanging="360"/>
      </w:pPr>
      <w:rPr>
        <w:rFonts w:ascii="Symbol" w:hAnsi="Symbol" w:hint="default"/>
        <w:sz w:val="20"/>
      </w:rPr>
    </w:lvl>
    <w:lvl w:ilvl="5" w:tplc="E9AAE3A0" w:tentative="1">
      <w:start w:val="1"/>
      <w:numFmt w:val="bullet"/>
      <w:lvlText w:val=""/>
      <w:lvlJc w:val="left"/>
      <w:pPr>
        <w:tabs>
          <w:tab w:val="num" w:pos="4320"/>
        </w:tabs>
        <w:ind w:left="4320" w:hanging="360"/>
      </w:pPr>
      <w:rPr>
        <w:rFonts w:ascii="Symbol" w:hAnsi="Symbol" w:hint="default"/>
        <w:sz w:val="20"/>
      </w:rPr>
    </w:lvl>
    <w:lvl w:ilvl="6" w:tplc="2E7499A0" w:tentative="1">
      <w:start w:val="1"/>
      <w:numFmt w:val="bullet"/>
      <w:lvlText w:val=""/>
      <w:lvlJc w:val="left"/>
      <w:pPr>
        <w:tabs>
          <w:tab w:val="num" w:pos="5040"/>
        </w:tabs>
        <w:ind w:left="5040" w:hanging="360"/>
      </w:pPr>
      <w:rPr>
        <w:rFonts w:ascii="Symbol" w:hAnsi="Symbol" w:hint="default"/>
        <w:sz w:val="20"/>
      </w:rPr>
    </w:lvl>
    <w:lvl w:ilvl="7" w:tplc="31BC45E2" w:tentative="1">
      <w:start w:val="1"/>
      <w:numFmt w:val="bullet"/>
      <w:lvlText w:val=""/>
      <w:lvlJc w:val="left"/>
      <w:pPr>
        <w:tabs>
          <w:tab w:val="num" w:pos="5760"/>
        </w:tabs>
        <w:ind w:left="5760" w:hanging="360"/>
      </w:pPr>
      <w:rPr>
        <w:rFonts w:ascii="Symbol" w:hAnsi="Symbol" w:hint="default"/>
        <w:sz w:val="20"/>
      </w:rPr>
    </w:lvl>
    <w:lvl w:ilvl="8" w:tplc="55C4CB22"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1"/>
  </w:num>
  <w:num w:numId="3">
    <w:abstractNumId w:val="4"/>
  </w:num>
  <w:num w:numId="4">
    <w:abstractNumId w:val="17"/>
  </w:num>
  <w:num w:numId="5">
    <w:abstractNumId w:val="10"/>
  </w:num>
  <w:num w:numId="6">
    <w:abstractNumId w:val="0"/>
  </w:num>
  <w:num w:numId="7">
    <w:abstractNumId w:val="5"/>
  </w:num>
  <w:num w:numId="8">
    <w:abstractNumId w:val="16"/>
  </w:num>
  <w:num w:numId="9">
    <w:abstractNumId w:val="20"/>
  </w:num>
  <w:num w:numId="10">
    <w:abstractNumId w:val="3"/>
  </w:num>
  <w:num w:numId="11">
    <w:abstractNumId w:val="1"/>
  </w:num>
  <w:num w:numId="12">
    <w:abstractNumId w:val="6"/>
  </w:num>
  <w:num w:numId="13">
    <w:abstractNumId w:val="9"/>
  </w:num>
  <w:num w:numId="14">
    <w:abstractNumId w:val="14"/>
  </w:num>
  <w:num w:numId="15">
    <w:abstractNumId w:val="2"/>
  </w:num>
  <w:num w:numId="16">
    <w:abstractNumId w:val="8"/>
  </w:num>
  <w:num w:numId="17">
    <w:abstractNumId w:val="19"/>
  </w:num>
  <w:num w:numId="18">
    <w:abstractNumId w:val="12"/>
  </w:num>
  <w:num w:numId="19">
    <w:abstractNumId w:val="7"/>
  </w:num>
  <w:num w:numId="20">
    <w:abstractNumId w:val="15"/>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Baim">
    <w15:presenceInfo w15:providerId="Windows Live" w15:userId="1f564c1e1f308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97"/>
    <w:rsid w:val="000119BA"/>
    <w:rsid w:val="0003418A"/>
    <w:rsid w:val="00036C16"/>
    <w:rsid w:val="00072451"/>
    <w:rsid w:val="00073ACD"/>
    <w:rsid w:val="00074111"/>
    <w:rsid w:val="00077FFC"/>
    <w:rsid w:val="00083854"/>
    <w:rsid w:val="00092A88"/>
    <w:rsid w:val="00096550"/>
    <w:rsid w:val="000A3623"/>
    <w:rsid w:val="000A3C04"/>
    <w:rsid w:val="000B2B85"/>
    <w:rsid w:val="000B48B2"/>
    <w:rsid w:val="000B4BAF"/>
    <w:rsid w:val="000B6FF2"/>
    <w:rsid w:val="000F45FB"/>
    <w:rsid w:val="000F6CB1"/>
    <w:rsid w:val="00100CAE"/>
    <w:rsid w:val="00103F6B"/>
    <w:rsid w:val="0011139F"/>
    <w:rsid w:val="00114300"/>
    <w:rsid w:val="0012623E"/>
    <w:rsid w:val="001446A9"/>
    <w:rsid w:val="00154257"/>
    <w:rsid w:val="001656A8"/>
    <w:rsid w:val="00177650"/>
    <w:rsid w:val="00181230"/>
    <w:rsid w:val="00181B91"/>
    <w:rsid w:val="00184BD4"/>
    <w:rsid w:val="001916CB"/>
    <w:rsid w:val="0019475B"/>
    <w:rsid w:val="001B301E"/>
    <w:rsid w:val="001B70E3"/>
    <w:rsid w:val="001C122A"/>
    <w:rsid w:val="001C5D98"/>
    <w:rsid w:val="001E3394"/>
    <w:rsid w:val="001E7A38"/>
    <w:rsid w:val="001F3618"/>
    <w:rsid w:val="0020037C"/>
    <w:rsid w:val="0021211F"/>
    <w:rsid w:val="00221DD0"/>
    <w:rsid w:val="0022718F"/>
    <w:rsid w:val="00230124"/>
    <w:rsid w:val="002315FD"/>
    <w:rsid w:val="00247163"/>
    <w:rsid w:val="00251929"/>
    <w:rsid w:val="002531E5"/>
    <w:rsid w:val="00264823"/>
    <w:rsid w:val="0026660F"/>
    <w:rsid w:val="00273574"/>
    <w:rsid w:val="002814FC"/>
    <w:rsid w:val="00286163"/>
    <w:rsid w:val="002A65C7"/>
    <w:rsid w:val="002A7A18"/>
    <w:rsid w:val="002D14C3"/>
    <w:rsid w:val="002D4508"/>
    <w:rsid w:val="002E7CD0"/>
    <w:rsid w:val="002F5D05"/>
    <w:rsid w:val="00336344"/>
    <w:rsid w:val="003375FC"/>
    <w:rsid w:val="003440AF"/>
    <w:rsid w:val="003724F1"/>
    <w:rsid w:val="00376A85"/>
    <w:rsid w:val="00380799"/>
    <w:rsid w:val="0038677D"/>
    <w:rsid w:val="00390C47"/>
    <w:rsid w:val="00391406"/>
    <w:rsid w:val="00393821"/>
    <w:rsid w:val="003A2669"/>
    <w:rsid w:val="003A5E1D"/>
    <w:rsid w:val="003B2325"/>
    <w:rsid w:val="003D2D02"/>
    <w:rsid w:val="003E085D"/>
    <w:rsid w:val="003E584C"/>
    <w:rsid w:val="003E589B"/>
    <w:rsid w:val="003E7D1C"/>
    <w:rsid w:val="003F7C74"/>
    <w:rsid w:val="00407E5D"/>
    <w:rsid w:val="0041129E"/>
    <w:rsid w:val="00430F41"/>
    <w:rsid w:val="00437383"/>
    <w:rsid w:val="00465208"/>
    <w:rsid w:val="00482889"/>
    <w:rsid w:val="00484B2A"/>
    <w:rsid w:val="004953D0"/>
    <w:rsid w:val="00497693"/>
    <w:rsid w:val="004B18E9"/>
    <w:rsid w:val="004D2BA4"/>
    <w:rsid w:val="004D7F93"/>
    <w:rsid w:val="004F3468"/>
    <w:rsid w:val="00513A45"/>
    <w:rsid w:val="005528B0"/>
    <w:rsid w:val="005707B0"/>
    <w:rsid w:val="005748D7"/>
    <w:rsid w:val="005766C2"/>
    <w:rsid w:val="00583EA2"/>
    <w:rsid w:val="0058571A"/>
    <w:rsid w:val="00590B95"/>
    <w:rsid w:val="00591EC5"/>
    <w:rsid w:val="005947A4"/>
    <w:rsid w:val="005B7225"/>
    <w:rsid w:val="005C6188"/>
    <w:rsid w:val="005D61FB"/>
    <w:rsid w:val="005E41C5"/>
    <w:rsid w:val="00602D6E"/>
    <w:rsid w:val="0062084A"/>
    <w:rsid w:val="006209CC"/>
    <w:rsid w:val="006329F1"/>
    <w:rsid w:val="00681155"/>
    <w:rsid w:val="006816E2"/>
    <w:rsid w:val="00683AD0"/>
    <w:rsid w:val="006905B0"/>
    <w:rsid w:val="006A4C69"/>
    <w:rsid w:val="006F410F"/>
    <w:rsid w:val="006F5FB6"/>
    <w:rsid w:val="007015A3"/>
    <w:rsid w:val="007048BF"/>
    <w:rsid w:val="0070498D"/>
    <w:rsid w:val="00757615"/>
    <w:rsid w:val="00766EC6"/>
    <w:rsid w:val="00767D03"/>
    <w:rsid w:val="007A1163"/>
    <w:rsid w:val="007A7AD2"/>
    <w:rsid w:val="007D62AD"/>
    <w:rsid w:val="007D6F51"/>
    <w:rsid w:val="007E0C42"/>
    <w:rsid w:val="007E256C"/>
    <w:rsid w:val="007F6233"/>
    <w:rsid w:val="008235A5"/>
    <w:rsid w:val="00824A2A"/>
    <w:rsid w:val="00832863"/>
    <w:rsid w:val="00841085"/>
    <w:rsid w:val="008448F6"/>
    <w:rsid w:val="00855B41"/>
    <w:rsid w:val="00884180"/>
    <w:rsid w:val="00894721"/>
    <w:rsid w:val="008A23BE"/>
    <w:rsid w:val="008B0E1A"/>
    <w:rsid w:val="008B6C6F"/>
    <w:rsid w:val="008C514C"/>
    <w:rsid w:val="008C6105"/>
    <w:rsid w:val="008E361B"/>
    <w:rsid w:val="0090056F"/>
    <w:rsid w:val="00911539"/>
    <w:rsid w:val="00917522"/>
    <w:rsid w:val="009406A1"/>
    <w:rsid w:val="0094666C"/>
    <w:rsid w:val="0095112D"/>
    <w:rsid w:val="00955B9E"/>
    <w:rsid w:val="00957CBF"/>
    <w:rsid w:val="00984481"/>
    <w:rsid w:val="0099676A"/>
    <w:rsid w:val="009A003E"/>
    <w:rsid w:val="009B03E8"/>
    <w:rsid w:val="009B2B20"/>
    <w:rsid w:val="009E10CA"/>
    <w:rsid w:val="009F0FB2"/>
    <w:rsid w:val="009F361F"/>
    <w:rsid w:val="00A05ABC"/>
    <w:rsid w:val="00A43369"/>
    <w:rsid w:val="00A734E7"/>
    <w:rsid w:val="00AB06E8"/>
    <w:rsid w:val="00AB78B5"/>
    <w:rsid w:val="00AC0A10"/>
    <w:rsid w:val="00AD3166"/>
    <w:rsid w:val="00AE1BC1"/>
    <w:rsid w:val="00AF60B5"/>
    <w:rsid w:val="00AF787E"/>
    <w:rsid w:val="00B05887"/>
    <w:rsid w:val="00B10AB3"/>
    <w:rsid w:val="00B22F09"/>
    <w:rsid w:val="00B2473A"/>
    <w:rsid w:val="00B25C13"/>
    <w:rsid w:val="00B45045"/>
    <w:rsid w:val="00B6256A"/>
    <w:rsid w:val="00B65131"/>
    <w:rsid w:val="00B67B70"/>
    <w:rsid w:val="00B7698B"/>
    <w:rsid w:val="00B77584"/>
    <w:rsid w:val="00B777F3"/>
    <w:rsid w:val="00B90601"/>
    <w:rsid w:val="00BA1A05"/>
    <w:rsid w:val="00BA7BEC"/>
    <w:rsid w:val="00BB13C5"/>
    <w:rsid w:val="00BB597A"/>
    <w:rsid w:val="00BC2009"/>
    <w:rsid w:val="00C02931"/>
    <w:rsid w:val="00C119F4"/>
    <w:rsid w:val="00C12ED7"/>
    <w:rsid w:val="00C140CC"/>
    <w:rsid w:val="00C172D9"/>
    <w:rsid w:val="00C35C22"/>
    <w:rsid w:val="00C43866"/>
    <w:rsid w:val="00C47DB7"/>
    <w:rsid w:val="00C65FF6"/>
    <w:rsid w:val="00C945E6"/>
    <w:rsid w:val="00C97C6F"/>
    <w:rsid w:val="00CC31AE"/>
    <w:rsid w:val="00CC6136"/>
    <w:rsid w:val="00CD24C7"/>
    <w:rsid w:val="00CE09F0"/>
    <w:rsid w:val="00D16F01"/>
    <w:rsid w:val="00D176E4"/>
    <w:rsid w:val="00D30D6C"/>
    <w:rsid w:val="00D359E0"/>
    <w:rsid w:val="00D463B8"/>
    <w:rsid w:val="00D513DB"/>
    <w:rsid w:val="00D530E9"/>
    <w:rsid w:val="00D74147"/>
    <w:rsid w:val="00D810C6"/>
    <w:rsid w:val="00D83534"/>
    <w:rsid w:val="00D97789"/>
    <w:rsid w:val="00DB247D"/>
    <w:rsid w:val="00DB5457"/>
    <w:rsid w:val="00DC17FF"/>
    <w:rsid w:val="00DC4592"/>
    <w:rsid w:val="00DD2D1E"/>
    <w:rsid w:val="00DE7598"/>
    <w:rsid w:val="00DE7AAF"/>
    <w:rsid w:val="00DE7B56"/>
    <w:rsid w:val="00E03CAB"/>
    <w:rsid w:val="00E04D41"/>
    <w:rsid w:val="00E04E63"/>
    <w:rsid w:val="00E06746"/>
    <w:rsid w:val="00E10957"/>
    <w:rsid w:val="00E14400"/>
    <w:rsid w:val="00E333D6"/>
    <w:rsid w:val="00E33D7A"/>
    <w:rsid w:val="00E37AB8"/>
    <w:rsid w:val="00E53FF9"/>
    <w:rsid w:val="00E63617"/>
    <w:rsid w:val="00E770E7"/>
    <w:rsid w:val="00E816A0"/>
    <w:rsid w:val="00E85AE2"/>
    <w:rsid w:val="00E907A1"/>
    <w:rsid w:val="00E91A63"/>
    <w:rsid w:val="00EA516E"/>
    <w:rsid w:val="00EA528C"/>
    <w:rsid w:val="00EA6359"/>
    <w:rsid w:val="00EB672D"/>
    <w:rsid w:val="00EC0BB1"/>
    <w:rsid w:val="00EC2F10"/>
    <w:rsid w:val="00ED3405"/>
    <w:rsid w:val="00ED3D96"/>
    <w:rsid w:val="00EE2776"/>
    <w:rsid w:val="00EE48BE"/>
    <w:rsid w:val="00F0722E"/>
    <w:rsid w:val="00F50364"/>
    <w:rsid w:val="00F562AB"/>
    <w:rsid w:val="00F71D22"/>
    <w:rsid w:val="00F91527"/>
    <w:rsid w:val="00F92F97"/>
    <w:rsid w:val="00FA0700"/>
    <w:rsid w:val="00FC68D7"/>
    <w:rsid w:val="00FC6A21"/>
    <w:rsid w:val="00FD659B"/>
    <w:rsid w:val="00FD7F3A"/>
    <w:rsid w:val="00FF48C4"/>
    <w:rsid w:val="012F2AEB"/>
    <w:rsid w:val="0400F758"/>
    <w:rsid w:val="0545316F"/>
    <w:rsid w:val="058B6D67"/>
    <w:rsid w:val="05D0E3AB"/>
    <w:rsid w:val="0B0C31C1"/>
    <w:rsid w:val="0B12B1F3"/>
    <w:rsid w:val="0BB347ED"/>
    <w:rsid w:val="0E0BB5B5"/>
    <w:rsid w:val="101002C8"/>
    <w:rsid w:val="11B87E9C"/>
    <w:rsid w:val="12B29A83"/>
    <w:rsid w:val="136856F3"/>
    <w:rsid w:val="146B29AE"/>
    <w:rsid w:val="14C36D21"/>
    <w:rsid w:val="175F8D63"/>
    <w:rsid w:val="18A7C83A"/>
    <w:rsid w:val="1918685B"/>
    <w:rsid w:val="19810941"/>
    <w:rsid w:val="1A611FC0"/>
    <w:rsid w:val="1C0504E5"/>
    <w:rsid w:val="1C1C98B0"/>
    <w:rsid w:val="1C7031DD"/>
    <w:rsid w:val="1CBA0392"/>
    <w:rsid w:val="1D98C082"/>
    <w:rsid w:val="1E738256"/>
    <w:rsid w:val="1E898F02"/>
    <w:rsid w:val="1ECA7E65"/>
    <w:rsid w:val="1EE9101D"/>
    <w:rsid w:val="1F3490E3"/>
    <w:rsid w:val="1F543972"/>
    <w:rsid w:val="20BA22AC"/>
    <w:rsid w:val="226C31A5"/>
    <w:rsid w:val="22CB0FFB"/>
    <w:rsid w:val="23C82A83"/>
    <w:rsid w:val="242DE3C5"/>
    <w:rsid w:val="243C182D"/>
    <w:rsid w:val="26CDA3BF"/>
    <w:rsid w:val="27AF7046"/>
    <w:rsid w:val="29AA9FB7"/>
    <w:rsid w:val="2A40B29F"/>
    <w:rsid w:val="2DCBDA5C"/>
    <w:rsid w:val="33761862"/>
    <w:rsid w:val="36BAD1A1"/>
    <w:rsid w:val="37B47C5B"/>
    <w:rsid w:val="37CC42F7"/>
    <w:rsid w:val="37D724DA"/>
    <w:rsid w:val="37DD587E"/>
    <w:rsid w:val="3829A480"/>
    <w:rsid w:val="39965F16"/>
    <w:rsid w:val="3A557D57"/>
    <w:rsid w:val="3DD375CE"/>
    <w:rsid w:val="3E02CA80"/>
    <w:rsid w:val="3EFBA540"/>
    <w:rsid w:val="3F1255D3"/>
    <w:rsid w:val="403B730D"/>
    <w:rsid w:val="403F1D6E"/>
    <w:rsid w:val="40787E64"/>
    <w:rsid w:val="413A1BA4"/>
    <w:rsid w:val="444C3350"/>
    <w:rsid w:val="450DBC82"/>
    <w:rsid w:val="48D69AE1"/>
    <w:rsid w:val="4A582D1E"/>
    <w:rsid w:val="4DA18801"/>
    <w:rsid w:val="4EBDB3FC"/>
    <w:rsid w:val="4F1B0E5E"/>
    <w:rsid w:val="4F301497"/>
    <w:rsid w:val="4FAAC90C"/>
    <w:rsid w:val="5060048F"/>
    <w:rsid w:val="521D47F3"/>
    <w:rsid w:val="524BF870"/>
    <w:rsid w:val="5439F143"/>
    <w:rsid w:val="5513CD23"/>
    <w:rsid w:val="558DA387"/>
    <w:rsid w:val="582E5CB2"/>
    <w:rsid w:val="5A3D71FA"/>
    <w:rsid w:val="5B433724"/>
    <w:rsid w:val="5B5A8B57"/>
    <w:rsid w:val="5BD90304"/>
    <w:rsid w:val="6428A731"/>
    <w:rsid w:val="67C16634"/>
    <w:rsid w:val="684F84E8"/>
    <w:rsid w:val="6DB9E4DE"/>
    <w:rsid w:val="6DD02F35"/>
    <w:rsid w:val="732722B2"/>
    <w:rsid w:val="76777A38"/>
    <w:rsid w:val="77A17101"/>
    <w:rsid w:val="77D46D68"/>
    <w:rsid w:val="7994290A"/>
    <w:rsid w:val="79D3F669"/>
    <w:rsid w:val="7C34B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27B3"/>
  <w15:chartTrackingRefBased/>
  <w15:docId w15:val="{CA0DAC7C-EF03-FF4C-AFC9-9A5F72AA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1E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lynsStyle">
    <w:name w:val="Marilyn's Style"/>
    <w:basedOn w:val="Normal"/>
    <w:next w:val="Normal"/>
    <w:qFormat/>
    <w:rsid w:val="00513A45"/>
    <w:pPr>
      <w:tabs>
        <w:tab w:val="left" w:pos="720"/>
      </w:tabs>
      <w:contextualSpacing/>
      <w:jc w:val="both"/>
    </w:pPr>
    <w:rPr>
      <w:rFonts w:ascii="Times New Roman" w:hAnsi="Times New Roman"/>
    </w:rPr>
  </w:style>
  <w:style w:type="paragraph" w:styleId="ListParagraph">
    <w:name w:val="List Paragraph"/>
    <w:basedOn w:val="Normal"/>
    <w:uiPriority w:val="34"/>
    <w:qFormat/>
    <w:rsid w:val="00B6256A"/>
    <w:pPr>
      <w:ind w:left="720"/>
      <w:contextualSpacing/>
    </w:pPr>
  </w:style>
  <w:style w:type="character" w:styleId="Hyperlink">
    <w:name w:val="Hyperlink"/>
    <w:basedOn w:val="DefaultParagraphFont"/>
    <w:uiPriority w:val="99"/>
    <w:unhideWhenUsed/>
    <w:rsid w:val="00B6256A"/>
    <w:rPr>
      <w:color w:val="0563C1" w:themeColor="hyperlink"/>
      <w:u w:val="single"/>
    </w:rPr>
  </w:style>
  <w:style w:type="character" w:styleId="UnresolvedMention">
    <w:name w:val="Unresolved Mention"/>
    <w:basedOn w:val="DefaultParagraphFont"/>
    <w:uiPriority w:val="99"/>
    <w:semiHidden/>
    <w:unhideWhenUsed/>
    <w:rsid w:val="00B6256A"/>
    <w:rPr>
      <w:color w:val="605E5C"/>
      <w:shd w:val="clear" w:color="auto" w:fill="E1DFDD"/>
    </w:rPr>
  </w:style>
  <w:style w:type="paragraph" w:styleId="Header">
    <w:name w:val="header"/>
    <w:basedOn w:val="Normal"/>
    <w:link w:val="HeaderChar"/>
    <w:uiPriority w:val="99"/>
    <w:unhideWhenUsed/>
    <w:rsid w:val="009F0FB2"/>
    <w:pPr>
      <w:tabs>
        <w:tab w:val="center" w:pos="4680"/>
        <w:tab w:val="right" w:pos="9360"/>
      </w:tabs>
    </w:pPr>
  </w:style>
  <w:style w:type="character" w:customStyle="1" w:styleId="HeaderChar">
    <w:name w:val="Header Char"/>
    <w:basedOn w:val="DefaultParagraphFont"/>
    <w:link w:val="Header"/>
    <w:uiPriority w:val="99"/>
    <w:rsid w:val="009F0FB2"/>
  </w:style>
  <w:style w:type="paragraph" w:styleId="Footer">
    <w:name w:val="footer"/>
    <w:basedOn w:val="Normal"/>
    <w:link w:val="FooterChar"/>
    <w:uiPriority w:val="99"/>
    <w:unhideWhenUsed/>
    <w:rsid w:val="009F0FB2"/>
    <w:pPr>
      <w:tabs>
        <w:tab w:val="center" w:pos="4680"/>
        <w:tab w:val="right" w:pos="9360"/>
      </w:tabs>
    </w:pPr>
  </w:style>
  <w:style w:type="character" w:customStyle="1" w:styleId="FooterChar">
    <w:name w:val="Footer Char"/>
    <w:basedOn w:val="DefaultParagraphFont"/>
    <w:link w:val="Footer"/>
    <w:uiPriority w:val="99"/>
    <w:rsid w:val="009F0FB2"/>
  </w:style>
  <w:style w:type="character" w:styleId="PageNumber">
    <w:name w:val="page number"/>
    <w:basedOn w:val="DefaultParagraphFont"/>
    <w:uiPriority w:val="99"/>
    <w:semiHidden/>
    <w:unhideWhenUsed/>
    <w:rsid w:val="009F0FB2"/>
  </w:style>
  <w:style w:type="character" w:customStyle="1" w:styleId="Heading1Char">
    <w:name w:val="Heading 1 Char"/>
    <w:basedOn w:val="DefaultParagraphFont"/>
    <w:link w:val="Heading1"/>
    <w:uiPriority w:val="9"/>
    <w:rsid w:val="002531E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531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9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9F1"/>
    <w:rPr>
      <w:rFonts w:ascii="Times New Roman" w:hAnsi="Times New Roman" w:cs="Times New Roman"/>
      <w:sz w:val="18"/>
      <w:szCs w:val="18"/>
    </w:rPr>
  </w:style>
  <w:style w:type="paragraph" w:styleId="NormalWeb">
    <w:name w:val="Normal (Web)"/>
    <w:basedOn w:val="Normal"/>
    <w:uiPriority w:val="99"/>
    <w:semiHidden/>
    <w:unhideWhenUsed/>
    <w:rsid w:val="007A116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4111"/>
    <w:rPr>
      <w:sz w:val="16"/>
      <w:szCs w:val="16"/>
    </w:rPr>
  </w:style>
  <w:style w:type="paragraph" w:styleId="CommentText">
    <w:name w:val="annotation text"/>
    <w:basedOn w:val="Normal"/>
    <w:link w:val="CommentTextChar"/>
    <w:uiPriority w:val="99"/>
    <w:semiHidden/>
    <w:unhideWhenUsed/>
    <w:rsid w:val="00074111"/>
    <w:rPr>
      <w:sz w:val="20"/>
      <w:szCs w:val="20"/>
    </w:rPr>
  </w:style>
  <w:style w:type="character" w:customStyle="1" w:styleId="CommentTextChar">
    <w:name w:val="Comment Text Char"/>
    <w:basedOn w:val="DefaultParagraphFont"/>
    <w:link w:val="CommentText"/>
    <w:uiPriority w:val="99"/>
    <w:semiHidden/>
    <w:rsid w:val="00074111"/>
    <w:rPr>
      <w:sz w:val="20"/>
      <w:szCs w:val="20"/>
    </w:rPr>
  </w:style>
  <w:style w:type="paragraph" w:styleId="CommentSubject">
    <w:name w:val="annotation subject"/>
    <w:basedOn w:val="CommentText"/>
    <w:next w:val="CommentText"/>
    <w:link w:val="CommentSubjectChar"/>
    <w:uiPriority w:val="99"/>
    <w:semiHidden/>
    <w:unhideWhenUsed/>
    <w:rsid w:val="00074111"/>
    <w:rPr>
      <w:b/>
      <w:bCs/>
    </w:rPr>
  </w:style>
  <w:style w:type="character" w:customStyle="1" w:styleId="CommentSubjectChar">
    <w:name w:val="Comment Subject Char"/>
    <w:basedOn w:val="CommentTextChar"/>
    <w:link w:val="CommentSubject"/>
    <w:uiPriority w:val="99"/>
    <w:semiHidden/>
    <w:rsid w:val="00074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07667">
      <w:bodyDiv w:val="1"/>
      <w:marLeft w:val="0"/>
      <w:marRight w:val="0"/>
      <w:marTop w:val="0"/>
      <w:marBottom w:val="0"/>
      <w:divBdr>
        <w:top w:val="none" w:sz="0" w:space="0" w:color="auto"/>
        <w:left w:val="none" w:sz="0" w:space="0" w:color="auto"/>
        <w:bottom w:val="none" w:sz="0" w:space="0" w:color="auto"/>
        <w:right w:val="none" w:sz="0" w:space="0" w:color="auto"/>
      </w:divBdr>
      <w:divsChild>
        <w:div w:id="409010465">
          <w:marLeft w:val="0"/>
          <w:marRight w:val="0"/>
          <w:marTop w:val="0"/>
          <w:marBottom w:val="0"/>
          <w:divBdr>
            <w:top w:val="none" w:sz="0" w:space="0" w:color="auto"/>
            <w:left w:val="none" w:sz="0" w:space="0" w:color="auto"/>
            <w:bottom w:val="none" w:sz="0" w:space="0" w:color="auto"/>
            <w:right w:val="none" w:sz="0" w:space="0" w:color="auto"/>
          </w:divBdr>
          <w:divsChild>
            <w:div w:id="873620676">
              <w:marLeft w:val="0"/>
              <w:marRight w:val="0"/>
              <w:marTop w:val="0"/>
              <w:marBottom w:val="0"/>
              <w:divBdr>
                <w:top w:val="none" w:sz="0" w:space="0" w:color="auto"/>
                <w:left w:val="none" w:sz="0" w:space="0" w:color="auto"/>
                <w:bottom w:val="none" w:sz="0" w:space="0" w:color="auto"/>
                <w:right w:val="none" w:sz="0" w:space="0" w:color="auto"/>
              </w:divBdr>
              <w:divsChild>
                <w:div w:id="617300214">
                  <w:marLeft w:val="0"/>
                  <w:marRight w:val="0"/>
                  <w:marTop w:val="0"/>
                  <w:marBottom w:val="0"/>
                  <w:divBdr>
                    <w:top w:val="none" w:sz="0" w:space="0" w:color="auto"/>
                    <w:left w:val="none" w:sz="0" w:space="0" w:color="auto"/>
                    <w:bottom w:val="none" w:sz="0" w:space="0" w:color="auto"/>
                    <w:right w:val="none" w:sz="0" w:space="0" w:color="auto"/>
                  </w:divBdr>
                </w:div>
              </w:divsChild>
            </w:div>
            <w:div w:id="503132906">
              <w:marLeft w:val="0"/>
              <w:marRight w:val="0"/>
              <w:marTop w:val="0"/>
              <w:marBottom w:val="0"/>
              <w:divBdr>
                <w:top w:val="none" w:sz="0" w:space="0" w:color="auto"/>
                <w:left w:val="none" w:sz="0" w:space="0" w:color="auto"/>
                <w:bottom w:val="none" w:sz="0" w:space="0" w:color="auto"/>
                <w:right w:val="none" w:sz="0" w:space="0" w:color="auto"/>
              </w:divBdr>
              <w:divsChild>
                <w:div w:id="1140683912">
                  <w:marLeft w:val="0"/>
                  <w:marRight w:val="0"/>
                  <w:marTop w:val="0"/>
                  <w:marBottom w:val="0"/>
                  <w:divBdr>
                    <w:top w:val="none" w:sz="0" w:space="0" w:color="auto"/>
                    <w:left w:val="none" w:sz="0" w:space="0" w:color="auto"/>
                    <w:bottom w:val="none" w:sz="0" w:space="0" w:color="auto"/>
                    <w:right w:val="none" w:sz="0" w:space="0" w:color="auto"/>
                  </w:divBdr>
                  <w:divsChild>
                    <w:div w:id="16141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7329">
              <w:marLeft w:val="0"/>
              <w:marRight w:val="0"/>
              <w:marTop w:val="0"/>
              <w:marBottom w:val="0"/>
              <w:divBdr>
                <w:top w:val="none" w:sz="0" w:space="0" w:color="auto"/>
                <w:left w:val="none" w:sz="0" w:space="0" w:color="auto"/>
                <w:bottom w:val="none" w:sz="0" w:space="0" w:color="auto"/>
                <w:right w:val="none" w:sz="0" w:space="0" w:color="auto"/>
              </w:divBdr>
              <w:divsChild>
                <w:div w:id="976378489">
                  <w:marLeft w:val="0"/>
                  <w:marRight w:val="0"/>
                  <w:marTop w:val="0"/>
                  <w:marBottom w:val="0"/>
                  <w:divBdr>
                    <w:top w:val="none" w:sz="0" w:space="0" w:color="auto"/>
                    <w:left w:val="none" w:sz="0" w:space="0" w:color="auto"/>
                    <w:bottom w:val="none" w:sz="0" w:space="0" w:color="auto"/>
                    <w:right w:val="none" w:sz="0" w:space="0" w:color="auto"/>
                  </w:divBdr>
                  <w:divsChild>
                    <w:div w:id="106505123">
                      <w:marLeft w:val="0"/>
                      <w:marRight w:val="0"/>
                      <w:marTop w:val="0"/>
                      <w:marBottom w:val="0"/>
                      <w:divBdr>
                        <w:top w:val="none" w:sz="0" w:space="0" w:color="auto"/>
                        <w:left w:val="none" w:sz="0" w:space="0" w:color="auto"/>
                        <w:bottom w:val="none" w:sz="0" w:space="0" w:color="auto"/>
                        <w:right w:val="none" w:sz="0" w:space="0" w:color="auto"/>
                      </w:divBdr>
                      <w:divsChild>
                        <w:div w:id="15431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6247">
                  <w:marLeft w:val="0"/>
                  <w:marRight w:val="0"/>
                  <w:marTop w:val="0"/>
                  <w:marBottom w:val="0"/>
                  <w:divBdr>
                    <w:top w:val="none" w:sz="0" w:space="0" w:color="auto"/>
                    <w:left w:val="none" w:sz="0" w:space="0" w:color="auto"/>
                    <w:bottom w:val="none" w:sz="0" w:space="0" w:color="auto"/>
                    <w:right w:val="none" w:sz="0" w:space="0" w:color="auto"/>
                  </w:divBdr>
                  <w:divsChild>
                    <w:div w:id="894973424">
                      <w:marLeft w:val="0"/>
                      <w:marRight w:val="0"/>
                      <w:marTop w:val="0"/>
                      <w:marBottom w:val="0"/>
                      <w:divBdr>
                        <w:top w:val="none" w:sz="0" w:space="0" w:color="auto"/>
                        <w:left w:val="none" w:sz="0" w:space="0" w:color="auto"/>
                        <w:bottom w:val="none" w:sz="0" w:space="0" w:color="auto"/>
                        <w:right w:val="none" w:sz="0" w:space="0" w:color="auto"/>
                      </w:divBdr>
                      <w:divsChild>
                        <w:div w:id="68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205">
              <w:marLeft w:val="0"/>
              <w:marRight w:val="0"/>
              <w:marTop w:val="0"/>
              <w:marBottom w:val="0"/>
              <w:divBdr>
                <w:top w:val="none" w:sz="0" w:space="0" w:color="auto"/>
                <w:left w:val="none" w:sz="0" w:space="0" w:color="auto"/>
                <w:bottom w:val="none" w:sz="0" w:space="0" w:color="auto"/>
                <w:right w:val="none" w:sz="0" w:space="0" w:color="auto"/>
              </w:divBdr>
              <w:divsChild>
                <w:div w:id="1614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808">
          <w:marLeft w:val="0"/>
          <w:marRight w:val="0"/>
          <w:marTop w:val="0"/>
          <w:marBottom w:val="0"/>
          <w:divBdr>
            <w:top w:val="none" w:sz="0" w:space="0" w:color="auto"/>
            <w:left w:val="none" w:sz="0" w:space="0" w:color="auto"/>
            <w:bottom w:val="none" w:sz="0" w:space="0" w:color="auto"/>
            <w:right w:val="none" w:sz="0" w:space="0" w:color="auto"/>
          </w:divBdr>
          <w:divsChild>
            <w:div w:id="1436638220">
              <w:marLeft w:val="0"/>
              <w:marRight w:val="0"/>
              <w:marTop w:val="0"/>
              <w:marBottom w:val="0"/>
              <w:divBdr>
                <w:top w:val="none" w:sz="0" w:space="0" w:color="auto"/>
                <w:left w:val="none" w:sz="0" w:space="0" w:color="auto"/>
                <w:bottom w:val="none" w:sz="0" w:space="0" w:color="auto"/>
                <w:right w:val="none" w:sz="0" w:space="0" w:color="auto"/>
              </w:divBdr>
              <w:divsChild>
                <w:div w:id="1261794232">
                  <w:marLeft w:val="0"/>
                  <w:marRight w:val="0"/>
                  <w:marTop w:val="0"/>
                  <w:marBottom w:val="0"/>
                  <w:divBdr>
                    <w:top w:val="none" w:sz="0" w:space="0" w:color="auto"/>
                    <w:left w:val="none" w:sz="0" w:space="0" w:color="auto"/>
                    <w:bottom w:val="none" w:sz="0" w:space="0" w:color="auto"/>
                    <w:right w:val="none" w:sz="0" w:space="0" w:color="auto"/>
                  </w:divBdr>
                  <w:divsChild>
                    <w:div w:id="1506901907">
                      <w:marLeft w:val="0"/>
                      <w:marRight w:val="0"/>
                      <w:marTop w:val="0"/>
                      <w:marBottom w:val="0"/>
                      <w:divBdr>
                        <w:top w:val="none" w:sz="0" w:space="0" w:color="auto"/>
                        <w:left w:val="none" w:sz="0" w:space="0" w:color="auto"/>
                        <w:bottom w:val="none" w:sz="0" w:space="0" w:color="auto"/>
                        <w:right w:val="none" w:sz="0" w:space="0" w:color="auto"/>
                      </w:divBdr>
                    </w:div>
                  </w:divsChild>
                </w:div>
                <w:div w:id="909969479">
                  <w:marLeft w:val="0"/>
                  <w:marRight w:val="0"/>
                  <w:marTop w:val="0"/>
                  <w:marBottom w:val="0"/>
                  <w:divBdr>
                    <w:top w:val="none" w:sz="0" w:space="0" w:color="auto"/>
                    <w:left w:val="none" w:sz="0" w:space="0" w:color="auto"/>
                    <w:bottom w:val="none" w:sz="0" w:space="0" w:color="auto"/>
                    <w:right w:val="none" w:sz="0" w:space="0" w:color="auto"/>
                  </w:divBdr>
                  <w:divsChild>
                    <w:div w:id="380401073">
                      <w:marLeft w:val="0"/>
                      <w:marRight w:val="0"/>
                      <w:marTop w:val="0"/>
                      <w:marBottom w:val="0"/>
                      <w:divBdr>
                        <w:top w:val="none" w:sz="0" w:space="0" w:color="auto"/>
                        <w:left w:val="none" w:sz="0" w:space="0" w:color="auto"/>
                        <w:bottom w:val="none" w:sz="0" w:space="0" w:color="auto"/>
                        <w:right w:val="none" w:sz="0" w:space="0" w:color="auto"/>
                      </w:divBdr>
                    </w:div>
                  </w:divsChild>
                </w:div>
                <w:div w:id="1421020609">
                  <w:marLeft w:val="0"/>
                  <w:marRight w:val="0"/>
                  <w:marTop w:val="0"/>
                  <w:marBottom w:val="0"/>
                  <w:divBdr>
                    <w:top w:val="none" w:sz="0" w:space="0" w:color="auto"/>
                    <w:left w:val="none" w:sz="0" w:space="0" w:color="auto"/>
                    <w:bottom w:val="none" w:sz="0" w:space="0" w:color="auto"/>
                    <w:right w:val="none" w:sz="0" w:space="0" w:color="auto"/>
                  </w:divBdr>
                  <w:divsChild>
                    <w:div w:id="335152848">
                      <w:marLeft w:val="0"/>
                      <w:marRight w:val="0"/>
                      <w:marTop w:val="0"/>
                      <w:marBottom w:val="0"/>
                      <w:divBdr>
                        <w:top w:val="none" w:sz="0" w:space="0" w:color="auto"/>
                        <w:left w:val="none" w:sz="0" w:space="0" w:color="auto"/>
                        <w:bottom w:val="none" w:sz="0" w:space="0" w:color="auto"/>
                        <w:right w:val="none" w:sz="0" w:space="0" w:color="auto"/>
                      </w:divBdr>
                    </w:div>
                  </w:divsChild>
                </w:div>
                <w:div w:id="1478037317">
                  <w:marLeft w:val="0"/>
                  <w:marRight w:val="0"/>
                  <w:marTop w:val="0"/>
                  <w:marBottom w:val="0"/>
                  <w:divBdr>
                    <w:top w:val="none" w:sz="0" w:space="0" w:color="auto"/>
                    <w:left w:val="none" w:sz="0" w:space="0" w:color="auto"/>
                    <w:bottom w:val="none" w:sz="0" w:space="0" w:color="auto"/>
                    <w:right w:val="none" w:sz="0" w:space="0" w:color="auto"/>
                  </w:divBdr>
                  <w:divsChild>
                    <w:div w:id="351615196">
                      <w:marLeft w:val="0"/>
                      <w:marRight w:val="0"/>
                      <w:marTop w:val="0"/>
                      <w:marBottom w:val="0"/>
                      <w:divBdr>
                        <w:top w:val="none" w:sz="0" w:space="0" w:color="auto"/>
                        <w:left w:val="none" w:sz="0" w:space="0" w:color="auto"/>
                        <w:bottom w:val="none" w:sz="0" w:space="0" w:color="auto"/>
                        <w:right w:val="none" w:sz="0" w:space="0" w:color="auto"/>
                      </w:divBdr>
                    </w:div>
                  </w:divsChild>
                </w:div>
                <w:div w:id="1814058783">
                  <w:marLeft w:val="0"/>
                  <w:marRight w:val="0"/>
                  <w:marTop w:val="0"/>
                  <w:marBottom w:val="0"/>
                  <w:divBdr>
                    <w:top w:val="none" w:sz="0" w:space="0" w:color="auto"/>
                    <w:left w:val="none" w:sz="0" w:space="0" w:color="auto"/>
                    <w:bottom w:val="none" w:sz="0" w:space="0" w:color="auto"/>
                    <w:right w:val="none" w:sz="0" w:space="0" w:color="auto"/>
                  </w:divBdr>
                  <w:divsChild>
                    <w:div w:id="12116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893">
              <w:marLeft w:val="0"/>
              <w:marRight w:val="0"/>
              <w:marTop w:val="0"/>
              <w:marBottom w:val="0"/>
              <w:divBdr>
                <w:top w:val="none" w:sz="0" w:space="0" w:color="auto"/>
                <w:left w:val="none" w:sz="0" w:space="0" w:color="auto"/>
                <w:bottom w:val="none" w:sz="0" w:space="0" w:color="auto"/>
                <w:right w:val="none" w:sz="0" w:space="0" w:color="auto"/>
              </w:divBdr>
              <w:divsChild>
                <w:div w:id="1771779118">
                  <w:marLeft w:val="0"/>
                  <w:marRight w:val="0"/>
                  <w:marTop w:val="0"/>
                  <w:marBottom w:val="0"/>
                  <w:divBdr>
                    <w:top w:val="none" w:sz="0" w:space="0" w:color="auto"/>
                    <w:left w:val="none" w:sz="0" w:space="0" w:color="auto"/>
                    <w:bottom w:val="none" w:sz="0" w:space="0" w:color="auto"/>
                    <w:right w:val="none" w:sz="0" w:space="0" w:color="auto"/>
                  </w:divBdr>
                </w:div>
              </w:divsChild>
            </w:div>
            <w:div w:id="502553692">
              <w:marLeft w:val="0"/>
              <w:marRight w:val="0"/>
              <w:marTop w:val="0"/>
              <w:marBottom w:val="0"/>
              <w:divBdr>
                <w:top w:val="none" w:sz="0" w:space="0" w:color="auto"/>
                <w:left w:val="none" w:sz="0" w:space="0" w:color="auto"/>
                <w:bottom w:val="none" w:sz="0" w:space="0" w:color="auto"/>
                <w:right w:val="none" w:sz="0" w:space="0" w:color="auto"/>
              </w:divBdr>
              <w:divsChild>
                <w:div w:id="2043900637">
                  <w:marLeft w:val="0"/>
                  <w:marRight w:val="0"/>
                  <w:marTop w:val="0"/>
                  <w:marBottom w:val="0"/>
                  <w:divBdr>
                    <w:top w:val="none" w:sz="0" w:space="0" w:color="auto"/>
                    <w:left w:val="none" w:sz="0" w:space="0" w:color="auto"/>
                    <w:bottom w:val="none" w:sz="0" w:space="0" w:color="auto"/>
                    <w:right w:val="none" w:sz="0" w:space="0" w:color="auto"/>
                  </w:divBdr>
                  <w:divsChild>
                    <w:div w:id="1427075160">
                      <w:marLeft w:val="0"/>
                      <w:marRight w:val="0"/>
                      <w:marTop w:val="0"/>
                      <w:marBottom w:val="0"/>
                      <w:divBdr>
                        <w:top w:val="none" w:sz="0" w:space="0" w:color="auto"/>
                        <w:left w:val="none" w:sz="0" w:space="0" w:color="auto"/>
                        <w:bottom w:val="none" w:sz="0" w:space="0" w:color="auto"/>
                        <w:right w:val="none" w:sz="0" w:space="0" w:color="auto"/>
                      </w:divBdr>
                    </w:div>
                  </w:divsChild>
                </w:div>
                <w:div w:id="1414085329">
                  <w:marLeft w:val="0"/>
                  <w:marRight w:val="0"/>
                  <w:marTop w:val="0"/>
                  <w:marBottom w:val="0"/>
                  <w:divBdr>
                    <w:top w:val="none" w:sz="0" w:space="0" w:color="auto"/>
                    <w:left w:val="none" w:sz="0" w:space="0" w:color="auto"/>
                    <w:bottom w:val="none" w:sz="0" w:space="0" w:color="auto"/>
                    <w:right w:val="none" w:sz="0" w:space="0" w:color="auto"/>
                  </w:divBdr>
                  <w:divsChild>
                    <w:div w:id="722287389">
                      <w:marLeft w:val="0"/>
                      <w:marRight w:val="0"/>
                      <w:marTop w:val="0"/>
                      <w:marBottom w:val="0"/>
                      <w:divBdr>
                        <w:top w:val="none" w:sz="0" w:space="0" w:color="auto"/>
                        <w:left w:val="none" w:sz="0" w:space="0" w:color="auto"/>
                        <w:bottom w:val="none" w:sz="0" w:space="0" w:color="auto"/>
                        <w:right w:val="none" w:sz="0" w:space="0" w:color="auto"/>
                      </w:divBdr>
                    </w:div>
                  </w:divsChild>
                </w:div>
                <w:div w:id="1899243099">
                  <w:marLeft w:val="0"/>
                  <w:marRight w:val="0"/>
                  <w:marTop w:val="0"/>
                  <w:marBottom w:val="0"/>
                  <w:divBdr>
                    <w:top w:val="none" w:sz="0" w:space="0" w:color="auto"/>
                    <w:left w:val="none" w:sz="0" w:space="0" w:color="auto"/>
                    <w:bottom w:val="none" w:sz="0" w:space="0" w:color="auto"/>
                    <w:right w:val="none" w:sz="0" w:space="0" w:color="auto"/>
                  </w:divBdr>
                  <w:divsChild>
                    <w:div w:id="352734243">
                      <w:marLeft w:val="0"/>
                      <w:marRight w:val="0"/>
                      <w:marTop w:val="0"/>
                      <w:marBottom w:val="0"/>
                      <w:divBdr>
                        <w:top w:val="none" w:sz="0" w:space="0" w:color="auto"/>
                        <w:left w:val="none" w:sz="0" w:space="0" w:color="auto"/>
                        <w:bottom w:val="none" w:sz="0" w:space="0" w:color="auto"/>
                        <w:right w:val="none" w:sz="0" w:space="0" w:color="auto"/>
                      </w:divBdr>
                    </w:div>
                  </w:divsChild>
                </w:div>
                <w:div w:id="1022709807">
                  <w:marLeft w:val="0"/>
                  <w:marRight w:val="0"/>
                  <w:marTop w:val="0"/>
                  <w:marBottom w:val="0"/>
                  <w:divBdr>
                    <w:top w:val="none" w:sz="0" w:space="0" w:color="auto"/>
                    <w:left w:val="none" w:sz="0" w:space="0" w:color="auto"/>
                    <w:bottom w:val="none" w:sz="0" w:space="0" w:color="auto"/>
                    <w:right w:val="none" w:sz="0" w:space="0" w:color="auto"/>
                  </w:divBdr>
                  <w:divsChild>
                    <w:div w:id="130565466">
                      <w:marLeft w:val="0"/>
                      <w:marRight w:val="0"/>
                      <w:marTop w:val="0"/>
                      <w:marBottom w:val="0"/>
                      <w:divBdr>
                        <w:top w:val="none" w:sz="0" w:space="0" w:color="auto"/>
                        <w:left w:val="none" w:sz="0" w:space="0" w:color="auto"/>
                        <w:bottom w:val="none" w:sz="0" w:space="0" w:color="auto"/>
                        <w:right w:val="none" w:sz="0" w:space="0" w:color="auto"/>
                      </w:divBdr>
                    </w:div>
                  </w:divsChild>
                </w:div>
                <w:div w:id="1485663906">
                  <w:marLeft w:val="0"/>
                  <w:marRight w:val="0"/>
                  <w:marTop w:val="0"/>
                  <w:marBottom w:val="0"/>
                  <w:divBdr>
                    <w:top w:val="none" w:sz="0" w:space="0" w:color="auto"/>
                    <w:left w:val="none" w:sz="0" w:space="0" w:color="auto"/>
                    <w:bottom w:val="none" w:sz="0" w:space="0" w:color="auto"/>
                    <w:right w:val="none" w:sz="0" w:space="0" w:color="auto"/>
                  </w:divBdr>
                  <w:divsChild>
                    <w:div w:id="1617642520">
                      <w:marLeft w:val="0"/>
                      <w:marRight w:val="0"/>
                      <w:marTop w:val="0"/>
                      <w:marBottom w:val="0"/>
                      <w:divBdr>
                        <w:top w:val="none" w:sz="0" w:space="0" w:color="auto"/>
                        <w:left w:val="none" w:sz="0" w:space="0" w:color="auto"/>
                        <w:bottom w:val="none" w:sz="0" w:space="0" w:color="auto"/>
                        <w:right w:val="none" w:sz="0" w:space="0" w:color="auto"/>
                      </w:divBdr>
                    </w:div>
                  </w:divsChild>
                </w:div>
                <w:div w:id="772363986">
                  <w:marLeft w:val="0"/>
                  <w:marRight w:val="0"/>
                  <w:marTop w:val="0"/>
                  <w:marBottom w:val="0"/>
                  <w:divBdr>
                    <w:top w:val="none" w:sz="0" w:space="0" w:color="auto"/>
                    <w:left w:val="none" w:sz="0" w:space="0" w:color="auto"/>
                    <w:bottom w:val="none" w:sz="0" w:space="0" w:color="auto"/>
                    <w:right w:val="none" w:sz="0" w:space="0" w:color="auto"/>
                  </w:divBdr>
                  <w:divsChild>
                    <w:div w:id="1773933881">
                      <w:marLeft w:val="0"/>
                      <w:marRight w:val="0"/>
                      <w:marTop w:val="0"/>
                      <w:marBottom w:val="0"/>
                      <w:divBdr>
                        <w:top w:val="none" w:sz="0" w:space="0" w:color="auto"/>
                        <w:left w:val="none" w:sz="0" w:space="0" w:color="auto"/>
                        <w:bottom w:val="none" w:sz="0" w:space="0" w:color="auto"/>
                        <w:right w:val="none" w:sz="0" w:space="0" w:color="auto"/>
                      </w:divBdr>
                    </w:div>
                  </w:divsChild>
                </w:div>
                <w:div w:id="649865790">
                  <w:marLeft w:val="0"/>
                  <w:marRight w:val="0"/>
                  <w:marTop w:val="0"/>
                  <w:marBottom w:val="0"/>
                  <w:divBdr>
                    <w:top w:val="none" w:sz="0" w:space="0" w:color="auto"/>
                    <w:left w:val="none" w:sz="0" w:space="0" w:color="auto"/>
                    <w:bottom w:val="none" w:sz="0" w:space="0" w:color="auto"/>
                    <w:right w:val="none" w:sz="0" w:space="0" w:color="auto"/>
                  </w:divBdr>
                  <w:divsChild>
                    <w:div w:id="1564178054">
                      <w:marLeft w:val="0"/>
                      <w:marRight w:val="0"/>
                      <w:marTop w:val="0"/>
                      <w:marBottom w:val="0"/>
                      <w:divBdr>
                        <w:top w:val="none" w:sz="0" w:space="0" w:color="auto"/>
                        <w:left w:val="none" w:sz="0" w:space="0" w:color="auto"/>
                        <w:bottom w:val="none" w:sz="0" w:space="0" w:color="auto"/>
                        <w:right w:val="none" w:sz="0" w:space="0" w:color="auto"/>
                      </w:divBdr>
                    </w:div>
                  </w:divsChild>
                </w:div>
                <w:div w:id="1198153832">
                  <w:marLeft w:val="0"/>
                  <w:marRight w:val="0"/>
                  <w:marTop w:val="0"/>
                  <w:marBottom w:val="0"/>
                  <w:divBdr>
                    <w:top w:val="none" w:sz="0" w:space="0" w:color="auto"/>
                    <w:left w:val="none" w:sz="0" w:space="0" w:color="auto"/>
                    <w:bottom w:val="none" w:sz="0" w:space="0" w:color="auto"/>
                    <w:right w:val="none" w:sz="0" w:space="0" w:color="auto"/>
                  </w:divBdr>
                  <w:divsChild>
                    <w:div w:id="632907201">
                      <w:marLeft w:val="0"/>
                      <w:marRight w:val="0"/>
                      <w:marTop w:val="0"/>
                      <w:marBottom w:val="0"/>
                      <w:divBdr>
                        <w:top w:val="none" w:sz="0" w:space="0" w:color="auto"/>
                        <w:left w:val="none" w:sz="0" w:space="0" w:color="auto"/>
                        <w:bottom w:val="none" w:sz="0" w:space="0" w:color="auto"/>
                        <w:right w:val="none" w:sz="0" w:space="0" w:color="auto"/>
                      </w:divBdr>
                    </w:div>
                  </w:divsChild>
                </w:div>
                <w:div w:id="1852255810">
                  <w:marLeft w:val="0"/>
                  <w:marRight w:val="0"/>
                  <w:marTop w:val="0"/>
                  <w:marBottom w:val="0"/>
                  <w:divBdr>
                    <w:top w:val="none" w:sz="0" w:space="0" w:color="auto"/>
                    <w:left w:val="none" w:sz="0" w:space="0" w:color="auto"/>
                    <w:bottom w:val="none" w:sz="0" w:space="0" w:color="auto"/>
                    <w:right w:val="none" w:sz="0" w:space="0" w:color="auto"/>
                  </w:divBdr>
                  <w:divsChild>
                    <w:div w:id="3655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5677">
              <w:marLeft w:val="0"/>
              <w:marRight w:val="0"/>
              <w:marTop w:val="0"/>
              <w:marBottom w:val="0"/>
              <w:divBdr>
                <w:top w:val="none" w:sz="0" w:space="0" w:color="auto"/>
                <w:left w:val="none" w:sz="0" w:space="0" w:color="auto"/>
                <w:bottom w:val="none" w:sz="0" w:space="0" w:color="auto"/>
                <w:right w:val="none" w:sz="0" w:space="0" w:color="auto"/>
              </w:divBdr>
              <w:divsChild>
                <w:div w:id="1531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9371">
          <w:marLeft w:val="0"/>
          <w:marRight w:val="0"/>
          <w:marTop w:val="0"/>
          <w:marBottom w:val="0"/>
          <w:divBdr>
            <w:top w:val="none" w:sz="0" w:space="0" w:color="auto"/>
            <w:left w:val="none" w:sz="0" w:space="0" w:color="auto"/>
            <w:bottom w:val="none" w:sz="0" w:space="0" w:color="auto"/>
            <w:right w:val="none" w:sz="0" w:space="0" w:color="auto"/>
          </w:divBdr>
          <w:divsChild>
            <w:div w:id="611473721">
              <w:marLeft w:val="0"/>
              <w:marRight w:val="0"/>
              <w:marTop w:val="0"/>
              <w:marBottom w:val="0"/>
              <w:divBdr>
                <w:top w:val="none" w:sz="0" w:space="0" w:color="auto"/>
                <w:left w:val="none" w:sz="0" w:space="0" w:color="auto"/>
                <w:bottom w:val="none" w:sz="0" w:space="0" w:color="auto"/>
                <w:right w:val="none" w:sz="0" w:space="0" w:color="auto"/>
              </w:divBdr>
              <w:divsChild>
                <w:div w:id="659306635">
                  <w:marLeft w:val="0"/>
                  <w:marRight w:val="0"/>
                  <w:marTop w:val="0"/>
                  <w:marBottom w:val="0"/>
                  <w:divBdr>
                    <w:top w:val="none" w:sz="0" w:space="0" w:color="auto"/>
                    <w:left w:val="none" w:sz="0" w:space="0" w:color="auto"/>
                    <w:bottom w:val="none" w:sz="0" w:space="0" w:color="auto"/>
                    <w:right w:val="none" w:sz="0" w:space="0" w:color="auto"/>
                  </w:divBdr>
                  <w:divsChild>
                    <w:div w:id="474834889">
                      <w:marLeft w:val="0"/>
                      <w:marRight w:val="0"/>
                      <w:marTop w:val="0"/>
                      <w:marBottom w:val="0"/>
                      <w:divBdr>
                        <w:top w:val="none" w:sz="0" w:space="0" w:color="auto"/>
                        <w:left w:val="none" w:sz="0" w:space="0" w:color="auto"/>
                        <w:bottom w:val="none" w:sz="0" w:space="0" w:color="auto"/>
                        <w:right w:val="none" w:sz="0" w:space="0" w:color="auto"/>
                      </w:divBdr>
                      <w:divsChild>
                        <w:div w:id="17622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3625">
                  <w:marLeft w:val="0"/>
                  <w:marRight w:val="0"/>
                  <w:marTop w:val="0"/>
                  <w:marBottom w:val="0"/>
                  <w:divBdr>
                    <w:top w:val="none" w:sz="0" w:space="0" w:color="auto"/>
                    <w:left w:val="none" w:sz="0" w:space="0" w:color="auto"/>
                    <w:bottom w:val="none" w:sz="0" w:space="0" w:color="auto"/>
                    <w:right w:val="none" w:sz="0" w:space="0" w:color="auto"/>
                  </w:divBdr>
                  <w:divsChild>
                    <w:div w:id="326590739">
                      <w:marLeft w:val="0"/>
                      <w:marRight w:val="0"/>
                      <w:marTop w:val="0"/>
                      <w:marBottom w:val="0"/>
                      <w:divBdr>
                        <w:top w:val="none" w:sz="0" w:space="0" w:color="auto"/>
                        <w:left w:val="none" w:sz="0" w:space="0" w:color="auto"/>
                        <w:bottom w:val="none" w:sz="0" w:space="0" w:color="auto"/>
                        <w:right w:val="none" w:sz="0" w:space="0" w:color="auto"/>
                      </w:divBdr>
                      <w:divsChild>
                        <w:div w:id="1200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5061">
                  <w:marLeft w:val="0"/>
                  <w:marRight w:val="0"/>
                  <w:marTop w:val="0"/>
                  <w:marBottom w:val="0"/>
                  <w:divBdr>
                    <w:top w:val="none" w:sz="0" w:space="0" w:color="auto"/>
                    <w:left w:val="none" w:sz="0" w:space="0" w:color="auto"/>
                    <w:bottom w:val="none" w:sz="0" w:space="0" w:color="auto"/>
                    <w:right w:val="none" w:sz="0" w:space="0" w:color="auto"/>
                  </w:divBdr>
                  <w:divsChild>
                    <w:div w:id="495807176">
                      <w:marLeft w:val="0"/>
                      <w:marRight w:val="0"/>
                      <w:marTop w:val="0"/>
                      <w:marBottom w:val="0"/>
                      <w:divBdr>
                        <w:top w:val="none" w:sz="0" w:space="0" w:color="auto"/>
                        <w:left w:val="none" w:sz="0" w:space="0" w:color="auto"/>
                        <w:bottom w:val="none" w:sz="0" w:space="0" w:color="auto"/>
                        <w:right w:val="none" w:sz="0" w:space="0" w:color="auto"/>
                      </w:divBdr>
                      <w:divsChild>
                        <w:div w:id="11774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8916">
                  <w:marLeft w:val="0"/>
                  <w:marRight w:val="0"/>
                  <w:marTop w:val="0"/>
                  <w:marBottom w:val="0"/>
                  <w:divBdr>
                    <w:top w:val="none" w:sz="0" w:space="0" w:color="auto"/>
                    <w:left w:val="none" w:sz="0" w:space="0" w:color="auto"/>
                    <w:bottom w:val="none" w:sz="0" w:space="0" w:color="auto"/>
                    <w:right w:val="none" w:sz="0" w:space="0" w:color="auto"/>
                  </w:divBdr>
                  <w:divsChild>
                    <w:div w:id="573323783">
                      <w:marLeft w:val="0"/>
                      <w:marRight w:val="0"/>
                      <w:marTop w:val="0"/>
                      <w:marBottom w:val="0"/>
                      <w:divBdr>
                        <w:top w:val="none" w:sz="0" w:space="0" w:color="auto"/>
                        <w:left w:val="none" w:sz="0" w:space="0" w:color="auto"/>
                        <w:bottom w:val="none" w:sz="0" w:space="0" w:color="auto"/>
                        <w:right w:val="none" w:sz="0" w:space="0" w:color="auto"/>
                      </w:divBdr>
                      <w:divsChild>
                        <w:div w:id="15394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3107">
                  <w:marLeft w:val="0"/>
                  <w:marRight w:val="0"/>
                  <w:marTop w:val="0"/>
                  <w:marBottom w:val="0"/>
                  <w:divBdr>
                    <w:top w:val="none" w:sz="0" w:space="0" w:color="auto"/>
                    <w:left w:val="none" w:sz="0" w:space="0" w:color="auto"/>
                    <w:bottom w:val="none" w:sz="0" w:space="0" w:color="auto"/>
                    <w:right w:val="none" w:sz="0" w:space="0" w:color="auto"/>
                  </w:divBdr>
                  <w:divsChild>
                    <w:div w:id="586618019">
                      <w:marLeft w:val="0"/>
                      <w:marRight w:val="0"/>
                      <w:marTop w:val="0"/>
                      <w:marBottom w:val="0"/>
                      <w:divBdr>
                        <w:top w:val="none" w:sz="0" w:space="0" w:color="auto"/>
                        <w:left w:val="none" w:sz="0" w:space="0" w:color="auto"/>
                        <w:bottom w:val="none" w:sz="0" w:space="0" w:color="auto"/>
                        <w:right w:val="none" w:sz="0" w:space="0" w:color="auto"/>
                      </w:divBdr>
                      <w:divsChild>
                        <w:div w:id="14936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3257">
              <w:marLeft w:val="0"/>
              <w:marRight w:val="0"/>
              <w:marTop w:val="0"/>
              <w:marBottom w:val="0"/>
              <w:divBdr>
                <w:top w:val="none" w:sz="0" w:space="0" w:color="auto"/>
                <w:left w:val="none" w:sz="0" w:space="0" w:color="auto"/>
                <w:bottom w:val="none" w:sz="0" w:space="0" w:color="auto"/>
                <w:right w:val="none" w:sz="0" w:space="0" w:color="auto"/>
              </w:divBdr>
              <w:divsChild>
                <w:div w:id="1436829033">
                  <w:marLeft w:val="0"/>
                  <w:marRight w:val="0"/>
                  <w:marTop w:val="0"/>
                  <w:marBottom w:val="0"/>
                  <w:divBdr>
                    <w:top w:val="none" w:sz="0" w:space="0" w:color="auto"/>
                    <w:left w:val="none" w:sz="0" w:space="0" w:color="auto"/>
                    <w:bottom w:val="none" w:sz="0" w:space="0" w:color="auto"/>
                    <w:right w:val="none" w:sz="0" w:space="0" w:color="auto"/>
                  </w:divBdr>
                </w:div>
              </w:divsChild>
            </w:div>
            <w:div w:id="558709978">
              <w:marLeft w:val="0"/>
              <w:marRight w:val="0"/>
              <w:marTop w:val="0"/>
              <w:marBottom w:val="0"/>
              <w:divBdr>
                <w:top w:val="none" w:sz="0" w:space="0" w:color="auto"/>
                <w:left w:val="none" w:sz="0" w:space="0" w:color="auto"/>
                <w:bottom w:val="none" w:sz="0" w:space="0" w:color="auto"/>
                <w:right w:val="none" w:sz="0" w:space="0" w:color="auto"/>
              </w:divBdr>
              <w:divsChild>
                <w:div w:id="1558277652">
                  <w:marLeft w:val="0"/>
                  <w:marRight w:val="0"/>
                  <w:marTop w:val="0"/>
                  <w:marBottom w:val="0"/>
                  <w:divBdr>
                    <w:top w:val="none" w:sz="0" w:space="0" w:color="auto"/>
                    <w:left w:val="none" w:sz="0" w:space="0" w:color="auto"/>
                    <w:bottom w:val="none" w:sz="0" w:space="0" w:color="auto"/>
                    <w:right w:val="none" w:sz="0" w:space="0" w:color="auto"/>
                  </w:divBdr>
                  <w:divsChild>
                    <w:div w:id="9035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3211">
              <w:marLeft w:val="0"/>
              <w:marRight w:val="0"/>
              <w:marTop w:val="0"/>
              <w:marBottom w:val="0"/>
              <w:divBdr>
                <w:top w:val="none" w:sz="0" w:space="0" w:color="auto"/>
                <w:left w:val="none" w:sz="0" w:space="0" w:color="auto"/>
                <w:bottom w:val="none" w:sz="0" w:space="0" w:color="auto"/>
                <w:right w:val="none" w:sz="0" w:space="0" w:color="auto"/>
              </w:divBdr>
              <w:divsChild>
                <w:div w:id="4046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733">
          <w:marLeft w:val="0"/>
          <w:marRight w:val="0"/>
          <w:marTop w:val="0"/>
          <w:marBottom w:val="0"/>
          <w:divBdr>
            <w:top w:val="none" w:sz="0" w:space="0" w:color="auto"/>
            <w:left w:val="none" w:sz="0" w:space="0" w:color="auto"/>
            <w:bottom w:val="none" w:sz="0" w:space="0" w:color="auto"/>
            <w:right w:val="none" w:sz="0" w:space="0" w:color="auto"/>
          </w:divBdr>
          <w:divsChild>
            <w:div w:id="1824736394">
              <w:marLeft w:val="0"/>
              <w:marRight w:val="0"/>
              <w:marTop w:val="0"/>
              <w:marBottom w:val="0"/>
              <w:divBdr>
                <w:top w:val="none" w:sz="0" w:space="0" w:color="auto"/>
                <w:left w:val="none" w:sz="0" w:space="0" w:color="auto"/>
                <w:bottom w:val="none" w:sz="0" w:space="0" w:color="auto"/>
                <w:right w:val="none" w:sz="0" w:space="0" w:color="auto"/>
              </w:divBdr>
              <w:divsChild>
                <w:div w:id="223881939">
                  <w:marLeft w:val="0"/>
                  <w:marRight w:val="0"/>
                  <w:marTop w:val="0"/>
                  <w:marBottom w:val="0"/>
                  <w:divBdr>
                    <w:top w:val="none" w:sz="0" w:space="0" w:color="auto"/>
                    <w:left w:val="none" w:sz="0" w:space="0" w:color="auto"/>
                    <w:bottom w:val="none" w:sz="0" w:space="0" w:color="auto"/>
                    <w:right w:val="none" w:sz="0" w:space="0" w:color="auto"/>
                  </w:divBdr>
                </w:div>
              </w:divsChild>
            </w:div>
            <w:div w:id="979847605">
              <w:marLeft w:val="0"/>
              <w:marRight w:val="0"/>
              <w:marTop w:val="0"/>
              <w:marBottom w:val="0"/>
              <w:divBdr>
                <w:top w:val="none" w:sz="0" w:space="0" w:color="auto"/>
                <w:left w:val="none" w:sz="0" w:space="0" w:color="auto"/>
                <w:bottom w:val="none" w:sz="0" w:space="0" w:color="auto"/>
                <w:right w:val="none" w:sz="0" w:space="0" w:color="auto"/>
              </w:divBdr>
              <w:divsChild>
                <w:div w:id="2270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pdf/wash-your-hands-poster-english-508.pdf" TargetMode="External"/><Relationship Id="rId13" Type="http://schemas.openxmlformats.org/officeDocument/2006/relationships/hyperlink" Target="https://www.governor.wa.gov/sites/default/files/COVID19%20Phase%202%20In%20Store%20Retail%20Guida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hrae.org/file%20library/technical%20resources/covid-19/ashrae-commercial-c19-guidanc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or.wa.gov/sites/default/files/COVID19%20Performing%20Arts%20Theater%20Sector%20Guidanc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office@stlukesseattle.org" TargetMode="External"/><Relationship Id="rId14" Type="http://schemas.openxmlformats.org/officeDocument/2006/relationships/hyperlink" Target="https://www.governor.wa.gov/sites/default/files/COVID19%20Restaurant%20and%20Tavern%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9495-DA48-A144-A129-4F569876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McAdoo</dc:creator>
  <cp:keywords/>
  <dc:description/>
  <cp:lastModifiedBy>Jo Baim</cp:lastModifiedBy>
  <cp:revision>4</cp:revision>
  <cp:lastPrinted>2021-01-27T02:08:00Z</cp:lastPrinted>
  <dcterms:created xsi:type="dcterms:W3CDTF">2021-02-26T23:05:00Z</dcterms:created>
  <dcterms:modified xsi:type="dcterms:W3CDTF">2021-03-26T22:16:00Z</dcterms:modified>
</cp:coreProperties>
</file>